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r>
        <w:rPr>
          <w:rFonts w:hint="eastAsia"/>
          <w:b/>
          <w:sz w:val="44"/>
          <w:szCs w:val="44"/>
          <w:highlight w:val="none"/>
        </w:rPr>
        <w:t>南京信息工程大学2022年招生宣传系列材料设计制作服务项目</w:t>
      </w:r>
      <w:r>
        <w:rPr>
          <w:b/>
          <w:sz w:val="44"/>
          <w:szCs w:val="44"/>
          <w:highlight w:val="none"/>
        </w:rPr>
        <w:t>招标文件</w:t>
      </w:r>
    </w:p>
    <w:p>
      <w:pPr>
        <w:pStyle w:val="8"/>
        <w:ind w:left="1470" w:right="1470"/>
        <w:rPr>
          <w:highlight w:val="none"/>
        </w:rPr>
      </w:pPr>
    </w:p>
    <w:p>
      <w:pPr>
        <w:adjustRightInd w:val="0"/>
        <w:snapToGrid w:val="0"/>
        <w:spacing w:line="360" w:lineRule="auto"/>
        <w:jc w:val="center"/>
        <w:rPr>
          <w:b/>
          <w:sz w:val="28"/>
          <w:szCs w:val="28"/>
          <w:highlight w:val="none"/>
        </w:rPr>
      </w:pPr>
      <w:r>
        <w:rPr>
          <w:rFonts w:hint="eastAsia" w:ascii="宋体" w:hAnsi="宋体" w:cs="仿宋"/>
          <w:sz w:val="28"/>
          <w:szCs w:val="28"/>
          <w:highlight w:val="none"/>
        </w:rPr>
        <w:t>（招标编号：</w:t>
      </w:r>
      <w:r>
        <w:rPr>
          <w:rFonts w:hint="eastAsia" w:ascii="宋体" w:hAnsi="宋体" w:cs="仿宋"/>
          <w:sz w:val="28"/>
          <w:szCs w:val="28"/>
          <w:highlight w:val="none"/>
          <w:u w:val="single"/>
          <w:lang w:val="en-US" w:eastAsia="zh-CN"/>
        </w:rPr>
        <w:t xml:space="preserve"> JZCG-2021-00185-1a </w:t>
      </w:r>
      <w:r>
        <w:rPr>
          <w:rFonts w:hint="eastAsia" w:ascii="宋体" w:hAnsi="宋体" w:cs="仿宋"/>
          <w:sz w:val="28"/>
          <w:szCs w:val="28"/>
          <w:highlight w:val="none"/>
        </w:rPr>
        <w:t>）</w:t>
      </w: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w:t>
      </w:r>
      <w:r>
        <w:rPr>
          <w:rFonts w:hint="eastAsia" w:ascii="宋体" w:hAnsi="宋体"/>
          <w:sz w:val="28"/>
          <w:szCs w:val="28"/>
          <w:highlight w:val="none"/>
          <w:lang w:eastAsia="zh-CN"/>
        </w:rPr>
        <w:t>学生工作处</w:t>
      </w:r>
      <w:r>
        <w:rPr>
          <w:rFonts w:ascii="宋体" w:hAnsi="宋体"/>
          <w:sz w:val="28"/>
          <w:szCs w:val="28"/>
          <w:highlight w:val="none"/>
        </w:rPr>
        <w:t>委托，就</w:t>
      </w:r>
      <w:r>
        <w:rPr>
          <w:rFonts w:hint="eastAsia" w:ascii="宋体" w:hAnsi="宋体"/>
          <w:sz w:val="28"/>
          <w:szCs w:val="28"/>
          <w:highlight w:val="none"/>
        </w:rPr>
        <w:t>南京信息工程大学2022年招生宣传系列材料设计制作服务项目</w:t>
      </w:r>
      <w:r>
        <w:rPr>
          <w:rFonts w:hint="eastAsia" w:ascii="宋体" w:hAnsi="宋体"/>
          <w:sz w:val="28"/>
          <w:szCs w:val="28"/>
          <w:highlight w:val="none"/>
          <w:lang w:val="en-US" w:eastAsia="zh-CN"/>
        </w:rPr>
        <w:t>再次</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36"/>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36"/>
        <w:spacing w:line="360" w:lineRule="auto"/>
        <w:ind w:firstLine="560"/>
        <w:rPr>
          <w:rFonts w:ascii="宋体" w:hAnsi="宋体"/>
          <w:kern w:val="2"/>
          <w:sz w:val="28"/>
          <w:szCs w:val="28"/>
          <w:highlight w:val="none"/>
        </w:rPr>
      </w:pPr>
      <w:r>
        <w:rPr>
          <w:rFonts w:ascii="宋体" w:hAnsi="宋体"/>
          <w:kern w:val="2"/>
          <w:sz w:val="28"/>
          <w:szCs w:val="28"/>
          <w:highlight w:val="none"/>
        </w:rPr>
        <w:t>1. 项目名称：</w:t>
      </w:r>
      <w:r>
        <w:rPr>
          <w:rFonts w:hint="eastAsia" w:ascii="宋体" w:hAnsi="宋体"/>
          <w:kern w:val="2"/>
          <w:sz w:val="28"/>
          <w:szCs w:val="28"/>
          <w:highlight w:val="none"/>
        </w:rPr>
        <w:t>南京信息工程大学2022年招生宣传系列材料设计制作服务项目</w:t>
      </w:r>
      <w:r>
        <w:rPr>
          <w:rFonts w:ascii="宋体" w:hAnsi="宋体"/>
          <w:kern w:val="2"/>
          <w:sz w:val="28"/>
          <w:szCs w:val="28"/>
          <w:highlight w:val="none"/>
        </w:rPr>
        <w:t>。</w:t>
      </w:r>
    </w:p>
    <w:p>
      <w:pPr>
        <w:spacing w:line="300" w:lineRule="auto"/>
        <w:ind w:firstLine="560" w:firstLineChars="200"/>
        <w:rPr>
          <w:rFonts w:ascii="宋体" w:hAnsi="宋体"/>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r>
        <w:rPr>
          <w:rFonts w:hint="eastAsia"/>
          <w:sz w:val="24"/>
          <w:highlight w:val="none"/>
        </w:rPr>
        <w:t xml:space="preserve"> </w:t>
      </w:r>
      <w:r>
        <w:rPr>
          <w:rFonts w:hint="eastAsia" w:ascii="宋体" w:hAnsi="宋体" w:eastAsia="宋体" w:cs="Times New Roman"/>
          <w:sz w:val="28"/>
          <w:szCs w:val="28"/>
          <w:highlight w:val="none"/>
        </w:rPr>
        <w:t>招生宣传材料是开展招生宣传的重要载体。为做好2022年普通本科招生宣传工作，学工处招生办公室需要结合日常的招生工作，精心设计、制作一系列的招生宣传材料</w:t>
      </w:r>
      <w:r>
        <w:rPr>
          <w:rFonts w:hint="eastAsia" w:ascii="宋体" w:hAnsi="宋体" w:eastAsia="宋体" w:cs="Times New Roman"/>
          <w:sz w:val="28"/>
          <w:szCs w:val="28"/>
          <w:highlight w:val="none"/>
          <w:lang w:eastAsia="zh-CN"/>
        </w:rPr>
        <w:t>。</w:t>
      </w:r>
      <w:r>
        <w:rPr>
          <w:rFonts w:hint="eastAsia" w:ascii="宋体" w:hAnsi="宋体"/>
          <w:sz w:val="28"/>
          <w:szCs w:val="28"/>
          <w:highlight w:val="none"/>
        </w:rPr>
        <w:t>本次招标</w:t>
      </w:r>
      <w:r>
        <w:rPr>
          <w:rFonts w:hint="eastAsia" w:ascii="宋体" w:hAnsi="宋体" w:cs="仿宋"/>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0"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23"/>
          <w:b/>
          <w:color w:val="auto"/>
          <w:sz w:val="24"/>
          <w:highlight w:val="none"/>
        </w:rPr>
        <w:t>https://bulletin.nuist.edu.cn/779/lis</w:t>
      </w:r>
      <w:r>
        <w:rPr>
          <w:rStyle w:val="23"/>
          <w:color w:val="auto"/>
          <w:sz w:val="24"/>
          <w:highlight w:val="none"/>
        </w:rPr>
        <w:t>t.htm</w:t>
      </w:r>
      <w:r>
        <w:rPr>
          <w:rStyle w:val="23"/>
          <w:color w:val="auto"/>
          <w:sz w:val="24"/>
          <w:highlight w:val="none"/>
        </w:rPr>
        <w:fldChar w:fldCharType="end"/>
      </w:r>
      <w:r>
        <w:rPr>
          <w:rFonts w:hint="eastAsia" w:ascii="宋体" w:hAnsi="宋体"/>
          <w:sz w:val="28"/>
          <w:szCs w:val="28"/>
          <w:highlight w:val="none"/>
        </w:rPr>
        <w:t>和</w:t>
      </w:r>
      <w:r>
        <w:rPr>
          <w:highlight w:val="none"/>
          <w:u w:val="single"/>
        </w:rPr>
        <w:fldChar w:fldCharType="begin"/>
      </w:r>
      <w:r>
        <w:rPr>
          <w:highlight w:val="none"/>
          <w:u w:val="single"/>
        </w:rPr>
        <w:instrText xml:space="preserve"> HYPERLINK "http://zbc.nuist.edu.cn" </w:instrText>
      </w:r>
      <w:r>
        <w:rPr>
          <w:highlight w:val="none"/>
          <w:u w:val="single"/>
        </w:rPr>
        <w:fldChar w:fldCharType="separate"/>
      </w:r>
      <w:r>
        <w:rPr>
          <w:rFonts w:ascii="宋体" w:hAnsi="宋体"/>
          <w:b/>
          <w:sz w:val="24"/>
          <w:szCs w:val="28"/>
          <w:highlight w:val="none"/>
          <w:u w:val="single"/>
        </w:rPr>
        <w:t>zbc.nuist.edu.cn</w:t>
      </w:r>
      <w:r>
        <w:rPr>
          <w:rFonts w:ascii="宋体" w:hAnsi="宋体"/>
          <w:b/>
          <w:sz w:val="24"/>
          <w:szCs w:val="28"/>
          <w:highlight w:val="none"/>
          <w:u w:val="singl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bookmarkEnd w:id="0"/>
    </w:p>
    <w:p>
      <w:pPr>
        <w:spacing w:line="360" w:lineRule="auto"/>
        <w:ind w:firstLine="570"/>
        <w:jc w:val="left"/>
        <w:rPr>
          <w:rFonts w:hint="eastAsia" w:ascii="宋体" w:hAnsi="宋体" w:cs="宋体"/>
          <w:sz w:val="28"/>
          <w:szCs w:val="28"/>
          <w:highlight w:val="none"/>
        </w:rPr>
      </w:pPr>
      <w:r>
        <w:rPr>
          <w:rFonts w:ascii="宋体" w:hAnsi="宋体"/>
          <w:sz w:val="28"/>
          <w:szCs w:val="28"/>
          <w:highlight w:val="none"/>
        </w:rPr>
        <w:t>4</w:t>
      </w:r>
      <w:bookmarkStart w:id="1" w:name="_Hlk9866054"/>
      <w:r>
        <w:rPr>
          <w:rFonts w:hint="eastAsia" w:ascii="宋体" w:hAnsi="宋体"/>
          <w:sz w:val="28"/>
          <w:szCs w:val="28"/>
          <w:highlight w:val="none"/>
        </w:rPr>
        <w:t>.招标文件由我校采购人、项目归口管理部门和招标办联合起草；经学校相关职能部门会审通过形成正式招标文件。同时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bookmarkEnd w:id="1"/>
    </w:p>
    <w:p>
      <w:pPr>
        <w:spacing w:line="360" w:lineRule="auto"/>
        <w:ind w:firstLine="570"/>
        <w:jc w:val="left"/>
        <w:rPr>
          <w:rFonts w:hint="eastAsia" w:ascii="宋体" w:hAnsi="宋体" w:cs="宋体"/>
          <w:sz w:val="28"/>
          <w:szCs w:val="28"/>
          <w:highlight w:val="none"/>
        </w:rPr>
      </w:pPr>
      <w:r>
        <w:rPr>
          <w:rFonts w:hint="eastAsia" w:ascii="宋体" w:hAnsi="宋体" w:cs="宋体"/>
          <w:sz w:val="28"/>
          <w:szCs w:val="28"/>
          <w:highlight w:val="none"/>
        </w:rPr>
        <w:t>5.正式的答疑回复文件也按上述方式处理留存。</w:t>
      </w:r>
    </w:p>
    <w:p>
      <w:pPr>
        <w:spacing w:line="360" w:lineRule="auto"/>
        <w:ind w:firstLine="570"/>
        <w:jc w:val="left"/>
        <w:rPr>
          <w:rFonts w:hint="eastAsia" w:ascii="宋体" w:hAnsi="宋体" w:cs="宋体"/>
          <w:sz w:val="28"/>
          <w:szCs w:val="28"/>
          <w:highlight w:val="none"/>
        </w:rPr>
      </w:pPr>
      <w:r>
        <w:rPr>
          <w:rFonts w:hint="eastAsia" w:ascii="宋体" w:hAnsi="宋体" w:cs="宋体"/>
          <w:sz w:val="28"/>
          <w:szCs w:val="28"/>
          <w:highlight w:val="none"/>
        </w:rPr>
        <w:t>6.投标有效期：自开标之日起90天内投标有效。</w:t>
      </w:r>
    </w:p>
    <w:p>
      <w:pPr>
        <w:spacing w:line="360" w:lineRule="auto"/>
        <w:ind w:firstLine="570"/>
        <w:jc w:val="left"/>
        <w:rPr>
          <w:rFonts w:hint="eastAsia" w:ascii="宋体" w:hAnsi="宋体" w:cs="宋体"/>
          <w:sz w:val="28"/>
          <w:szCs w:val="28"/>
          <w:highlight w:val="none"/>
        </w:rPr>
      </w:pPr>
      <w:r>
        <w:rPr>
          <w:rFonts w:hint="eastAsia" w:ascii="宋体" w:hAnsi="宋体" w:cs="宋体"/>
          <w:sz w:val="28"/>
          <w:szCs w:val="28"/>
          <w:highlight w:val="none"/>
        </w:rPr>
        <w:t>7.招标过程接受学校纪检监察部门监督检查。</w:t>
      </w:r>
    </w:p>
    <w:p>
      <w:pPr>
        <w:adjustRightInd w:val="0"/>
        <w:snapToGrid w:val="0"/>
        <w:spacing w:before="240" w:beforeLines="100" w:after="240"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highlight w:val="none"/>
          <w:u w:val="single"/>
        </w:rPr>
      </w:pPr>
      <w:r>
        <w:rPr>
          <w:rFonts w:hint="eastAsia" w:ascii="宋体" w:hAnsi="宋体" w:cs="Arial"/>
          <w:i/>
          <w:iCs/>
          <w:sz w:val="28"/>
          <w:szCs w:val="28"/>
          <w:highlight w:val="none"/>
          <w:u w:val="single"/>
        </w:rPr>
        <w:t>（一）参加政府采购的供应商应当具备政府采购法</w:t>
      </w:r>
      <w:r>
        <w:rPr>
          <w:rFonts w:ascii="宋体" w:hAnsi="宋体" w:cs="Arial"/>
          <w:i/>
          <w:iCs/>
          <w:sz w:val="28"/>
          <w:szCs w:val="28"/>
          <w:highlight w:val="none"/>
          <w:u w:val="single"/>
        </w:rPr>
        <w:t>第二十二条</w:t>
      </w:r>
      <w:r>
        <w:rPr>
          <w:rFonts w:hint="eastAsia" w:ascii="宋体" w:hAnsi="宋体" w:cs="Arial"/>
          <w:i/>
          <w:iCs/>
          <w:sz w:val="28"/>
          <w:szCs w:val="28"/>
          <w:highlight w:val="none"/>
          <w:u w:val="single"/>
        </w:rPr>
        <w:t>第一款</w:t>
      </w:r>
      <w:r>
        <w:rPr>
          <w:rFonts w:ascii="宋体" w:hAnsi="宋体" w:cs="Arial"/>
          <w:i/>
          <w:iCs/>
          <w:sz w:val="28"/>
          <w:szCs w:val="28"/>
          <w:highlight w:val="none"/>
          <w:u w:val="single"/>
        </w:rPr>
        <w:t>规定</w:t>
      </w:r>
      <w:r>
        <w:rPr>
          <w:rFonts w:hint="eastAsia" w:ascii="宋体" w:hAnsi="宋体" w:cs="Arial"/>
          <w:i/>
          <w:iCs/>
          <w:sz w:val="28"/>
          <w:szCs w:val="28"/>
          <w:highlight w:val="none"/>
          <w:u w:val="single"/>
        </w:rPr>
        <w:t>的条件，并依照政府采购法实施条例第十七条规定提供下列材料：</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1.具有独立承担民事责任的能力，提供法人或其他组织的营业执照等证明文件，复印件加盖公章；</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2.法人代表授权书（原件）及法定代表人、授权代表身份证复印件（如果是法定代表人直接参与投标的可以不提供授权书）；</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3.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4.具有履行合同所必需的设备和专业技术能力（根据项目需求提供履行合同所必需的设备和专业技术能力的证明材料或相关加盖公章的承诺函，承诺函自行编写）；</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5.参加政府采购活动近三年内（成立时间不足三年的、自成立时间起），在经营活动中没有重大违法记录（提供承诺书，格式自拟，重大违法记录是指供应商因违法经营受到刑事处罚或责令停产停业、吊销许可证或者执照、较大数额等行政处罚）；</w:t>
      </w:r>
    </w:p>
    <w:p>
      <w:pPr>
        <w:snapToGrid w:val="0"/>
        <w:spacing w:line="538" w:lineRule="exact"/>
        <w:ind w:firstLine="560" w:firstLineChars="200"/>
        <w:rPr>
          <w:rFonts w:hint="eastAsia" w:ascii="宋体" w:hAnsi="宋体" w:cs="宋体"/>
          <w:bCs/>
          <w:sz w:val="28"/>
          <w:szCs w:val="28"/>
          <w:highlight w:val="none"/>
          <w:lang w:eastAsia="zh-CN"/>
        </w:rPr>
      </w:pPr>
      <w:r>
        <w:rPr>
          <w:rFonts w:hint="eastAsia" w:ascii="宋体" w:hAnsi="宋体" w:cs="宋体"/>
          <w:bCs/>
          <w:sz w:val="28"/>
          <w:szCs w:val="28"/>
          <w:highlight w:val="none"/>
        </w:rPr>
        <w:t>6.有依法缴纳税收的良好记录，提供距开标时间六个月内任意一月份的纳税凭据复印件加盖公章（依法免税的应提供相应文件说明）</w:t>
      </w:r>
      <w:r>
        <w:rPr>
          <w:rFonts w:hint="eastAsia" w:ascii="宋体" w:hAnsi="宋体" w:cs="宋体"/>
          <w:bCs/>
          <w:sz w:val="28"/>
          <w:szCs w:val="28"/>
          <w:highlight w:val="none"/>
          <w:lang w:eastAsia="zh-CN"/>
        </w:rPr>
        <w:t>；</w:t>
      </w:r>
    </w:p>
    <w:p>
      <w:pPr>
        <w:snapToGrid w:val="0"/>
        <w:spacing w:line="538" w:lineRule="exact"/>
        <w:ind w:firstLine="560" w:firstLineChars="200"/>
        <w:rPr>
          <w:rFonts w:hint="eastAsia" w:ascii="宋体" w:hAnsi="宋体" w:cs="宋体"/>
          <w:bCs/>
          <w:sz w:val="28"/>
          <w:szCs w:val="28"/>
          <w:highlight w:val="none"/>
          <w:lang w:eastAsia="zh-CN"/>
        </w:rPr>
      </w:pPr>
      <w:r>
        <w:rPr>
          <w:rFonts w:hint="eastAsia" w:ascii="宋体" w:hAnsi="宋体" w:cs="宋体"/>
          <w:bCs/>
          <w:sz w:val="28"/>
          <w:szCs w:val="28"/>
          <w:highlight w:val="none"/>
          <w:lang w:val="en-US" w:eastAsia="zh-CN"/>
        </w:rPr>
        <w:t>7.</w:t>
      </w:r>
      <w:r>
        <w:rPr>
          <w:rFonts w:hint="eastAsia" w:ascii="宋体" w:hAnsi="宋体" w:cs="宋体"/>
          <w:bCs/>
          <w:sz w:val="28"/>
          <w:szCs w:val="28"/>
          <w:highlight w:val="none"/>
        </w:rPr>
        <w:t>有依法缴纳社会保障资金的良好记录，提供距开标时间六个月内任意一月份的依法缴纳社会保障资金的凭据复印件加盖公章；</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lang w:val="en-US" w:eastAsia="zh-CN"/>
        </w:rPr>
        <w:t>8</w:t>
      </w:r>
      <w:r>
        <w:rPr>
          <w:rFonts w:hint="eastAsia" w:ascii="宋体" w:hAnsi="宋体" w:cs="宋体"/>
          <w:bCs/>
          <w:sz w:val="28"/>
          <w:szCs w:val="28"/>
          <w:highlight w:val="none"/>
        </w:rPr>
        <w:t>.本项目拒绝下述供应商参加本次采购活动的情形：</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（1）供应商单位负责人为同一人或者存在直接控股、管理关系的不同供应商，不得参加同一合同项下的政府采购活动。</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（2）凡为采购项目提供整体设计、规范编制或者项目管理、监理、检测等服务的供应商，不得再参加本项目的采购活动。</w:t>
      </w:r>
    </w:p>
    <w:p>
      <w:pPr>
        <w:spacing w:line="360" w:lineRule="auto"/>
        <w:ind w:firstLine="548" w:firstLineChars="196"/>
        <w:rPr>
          <w:rFonts w:hint="eastAsia" w:ascii="宋体" w:hAnsi="宋体" w:cs="宋体"/>
          <w:sz w:val="28"/>
          <w:szCs w:val="28"/>
          <w:highlight w:val="none"/>
        </w:rPr>
      </w:pPr>
      <w:r>
        <w:rPr>
          <w:rFonts w:hint="eastAsia" w:ascii="宋体" w:hAnsi="宋体" w:cs="宋体"/>
          <w:bCs/>
          <w:sz w:val="28"/>
          <w:szCs w:val="28"/>
          <w:highlight w:val="none"/>
        </w:rPr>
        <w:t>（3）供应商被“信用中国”网站（www.creditchina.gov.cn）、“中国政府采</w:t>
      </w:r>
      <w:r>
        <w:rPr>
          <w:rFonts w:hint="eastAsia" w:ascii="宋体" w:hAnsi="宋体" w:cs="宋体"/>
          <w:sz w:val="28"/>
          <w:szCs w:val="28"/>
          <w:highlight w:val="none"/>
        </w:rPr>
        <w:t>购网”(www.ccgp.gov.cn)列入失信被执行人、重大税收违法案件当事人名单、政府采购严重违法失信行为记录名单。</w:t>
      </w:r>
    </w:p>
    <w:p>
      <w:pPr>
        <w:spacing w:line="360" w:lineRule="auto"/>
        <w:ind w:firstLine="548" w:firstLineChars="196"/>
        <w:rPr>
          <w:rFonts w:hint="eastAsia" w:ascii="宋体" w:hAnsi="宋体" w:cs="宋体"/>
          <w:sz w:val="28"/>
          <w:szCs w:val="28"/>
          <w:highlight w:val="none"/>
        </w:rPr>
      </w:pPr>
      <w:r>
        <w:rPr>
          <w:rFonts w:hint="eastAsia" w:ascii="宋体" w:hAnsi="宋体" w:cs="宋体"/>
          <w:sz w:val="28"/>
          <w:szCs w:val="28"/>
          <w:highlight w:val="none"/>
          <w:lang w:val="en-US" w:eastAsia="zh-CN"/>
        </w:rPr>
        <w:t>9</w:t>
      </w:r>
      <w:r>
        <w:rPr>
          <w:rFonts w:hint="eastAsia" w:ascii="宋体" w:hAnsi="宋体" w:cs="宋体"/>
          <w:sz w:val="28"/>
          <w:szCs w:val="28"/>
          <w:highlight w:val="none"/>
        </w:rPr>
        <w:t>.本项目不接受联合体投标。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hint="eastAsia"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spacing w:line="360" w:lineRule="auto"/>
        <w:ind w:firstLine="548" w:firstLineChars="196"/>
        <w:rPr>
          <w:rFonts w:hint="eastAsia" w:ascii="宋体" w:hAnsi="宋体" w:cs="宋体"/>
          <w:sz w:val="28"/>
          <w:szCs w:val="28"/>
          <w:highlight w:val="none"/>
        </w:rPr>
      </w:pPr>
      <w:r>
        <w:rPr>
          <w:rFonts w:hint="eastAsia" w:ascii="宋体" w:hAnsi="宋体" w:cs="宋体"/>
          <w:sz w:val="28"/>
          <w:szCs w:val="28"/>
          <w:highlight w:val="none"/>
        </w:rPr>
        <w:t>六、本项目预算价为</w:t>
      </w:r>
      <w:r>
        <w:rPr>
          <w:rFonts w:hint="eastAsia" w:ascii="宋体" w:hAnsi="宋体" w:cs="宋体"/>
          <w:sz w:val="28"/>
          <w:szCs w:val="28"/>
          <w:highlight w:val="none"/>
          <w:lang w:val="en-US" w:eastAsia="zh-CN"/>
        </w:rPr>
        <w:t>45</w:t>
      </w:r>
      <w:r>
        <w:rPr>
          <w:rFonts w:hint="eastAsia" w:ascii="宋体" w:hAnsi="宋体" w:cs="宋体"/>
          <w:sz w:val="28"/>
          <w:szCs w:val="28"/>
          <w:highlight w:val="none"/>
        </w:rPr>
        <w:t>万元，本项目只接受人民币报价。</w:t>
      </w:r>
    </w:p>
    <w:p>
      <w:pPr>
        <w:spacing w:before="240" w:beforeLines="100" w:after="240" w:afterLines="100" w:line="360" w:lineRule="auto"/>
        <w:ind w:firstLine="548" w:firstLineChars="196"/>
        <w:jc w:val="center"/>
        <w:rPr>
          <w:rFonts w:ascii="黑体" w:hAnsi="黑体" w:eastAsia="黑体" w:cs="宋体"/>
          <w:sz w:val="28"/>
          <w:szCs w:val="28"/>
          <w:highlight w:val="none"/>
        </w:rPr>
      </w:pPr>
      <w:bookmarkStart w:id="2" w:name="_Hlk9866140"/>
      <w:r>
        <w:rPr>
          <w:rFonts w:hint="eastAsia" w:ascii="黑体" w:hAnsi="黑体" w:eastAsia="黑体" w:cs="宋体"/>
          <w:sz w:val="28"/>
          <w:szCs w:val="28"/>
          <w:highlight w:val="none"/>
        </w:rPr>
        <w:t>三、对投标文件的要求</w:t>
      </w:r>
    </w:p>
    <w:p>
      <w:pPr>
        <w:snapToGrid w:val="0"/>
        <w:spacing w:line="538" w:lineRule="exact"/>
        <w:ind w:firstLine="560" w:firstLineChars="200"/>
        <w:rPr>
          <w:rFonts w:ascii="宋体" w:hAnsi="宋体" w:cs="宋体"/>
          <w:bCs/>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w:t>
      </w:r>
      <w:r>
        <w:rPr>
          <w:rFonts w:hint="eastAsia" w:ascii="宋体" w:hAnsi="宋体" w:cs="宋体"/>
          <w:bCs/>
          <w:sz w:val="28"/>
          <w:szCs w:val="28"/>
          <w:highlight w:val="none"/>
        </w:rPr>
        <w:t>从公告中自行下载招标文件电子版，并按招标文件的要求认真编制投标文件。</w:t>
      </w:r>
    </w:p>
    <w:p>
      <w:pPr>
        <w:snapToGrid w:val="0"/>
        <w:spacing w:line="538"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2.投标文件一正四副，正、副本均须列出目录，内容不得有插行、涂抹、粘贴等，并打印装订成册。</w:t>
      </w:r>
    </w:p>
    <w:p>
      <w:pPr>
        <w:snapToGrid w:val="0"/>
        <w:spacing w:line="538" w:lineRule="exact"/>
        <w:ind w:firstLine="560" w:firstLineChars="200"/>
        <w:rPr>
          <w:rFonts w:ascii="宋体" w:cs="宋体"/>
          <w:sz w:val="28"/>
          <w:szCs w:val="28"/>
          <w:highlight w:val="none"/>
        </w:rPr>
      </w:pPr>
      <w:r>
        <w:rPr>
          <w:rFonts w:hint="eastAsia" w:ascii="宋体" w:hAnsi="宋体" w:cs="宋体"/>
          <w:sz w:val="28"/>
          <w:szCs w:val="28"/>
          <w:highlight w:val="none"/>
        </w:rPr>
        <w:t>3.投标文件用档案袋密封，档案袋封面标明“正本”或“副本”字样，并注明招标编号、投标项目名称、投标人名称及投标人代表姓名、手机号码（务必留手机号码，不得留座机号码，以便联系）。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15</w:t>
      </w:r>
      <w:r>
        <w:rPr>
          <w:rFonts w:hint="eastAsia" w:ascii="宋体" w:hAnsi="宋体" w:cs="宋体"/>
          <w:sz w:val="28"/>
          <w:szCs w:val="28"/>
          <w:highlight w:val="none"/>
        </w:rPr>
        <w:t>）</w:t>
      </w:r>
      <w:r>
        <w:rPr>
          <w:rFonts w:hint="eastAsia"/>
          <w:sz w:val="28"/>
          <w:szCs w:val="28"/>
          <w:highlight w:val="none"/>
        </w:rPr>
        <w:t>投标人必须投本标书所有标段的设备，不允许分标段投标；标书中服务器标段必须满足所有参数要求，其余标段标</w:t>
      </w:r>
      <w:r>
        <w:rPr>
          <w:rFonts w:hint="eastAsia" w:ascii="宋体" w:hAnsi="宋体" w:cs="Arial"/>
          <w:kern w:val="0"/>
          <w:sz w:val="18"/>
          <w:szCs w:val="18"/>
          <w:highlight w:val="none"/>
        </w:rPr>
        <w:t>★</w:t>
      </w:r>
      <w:r>
        <w:rPr>
          <w:rFonts w:hint="eastAsia"/>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bookmarkEnd w:id="2"/>
    </w:p>
    <w:p>
      <w:pPr>
        <w:spacing w:before="240" w:beforeLines="100" w:after="240" w:afterLines="100" w:line="360" w:lineRule="auto"/>
        <w:ind w:firstLine="548" w:firstLineChars="196"/>
        <w:jc w:val="center"/>
        <w:rPr>
          <w:rFonts w:ascii="黑体" w:hAnsi="黑体" w:eastAsia="黑体" w:cs="宋体"/>
          <w:sz w:val="28"/>
          <w:szCs w:val="28"/>
          <w:highlight w:val="none"/>
        </w:rPr>
      </w:pPr>
      <w:bookmarkStart w:id="3" w:name="_Hlk9866206"/>
      <w:r>
        <w:rPr>
          <w:rFonts w:hint="eastAsia" w:ascii="黑体" w:hAnsi="黑体" w:eastAsia="黑体" w:cs="宋体"/>
          <w:sz w:val="28"/>
          <w:szCs w:val="28"/>
          <w:highlight w:val="none"/>
        </w:rPr>
        <w:t>四、开标程序</w:t>
      </w:r>
      <w:bookmarkEnd w:id="3"/>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招标办根据评标专家组综合排序，在学校网站和招标办网站对拟中标单位进行公示。公示结束，无异议，确定中标单位。</w:t>
      </w:r>
    </w:p>
    <w:p>
      <w:pPr>
        <w:spacing w:before="240" w:beforeLines="100" w:after="24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spacing w:line="360" w:lineRule="auto"/>
        <w:ind w:firstLine="548" w:firstLineChars="196"/>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w:t>
      </w:r>
      <w:r>
        <w:rPr>
          <w:rFonts w:hint="eastAsia" w:ascii="仿宋" w:hAnsi="仿宋" w:eastAsia="仿宋" w:cs="仿宋"/>
          <w:b/>
          <w:bCs/>
          <w:i w:val="0"/>
          <w:iCs w:val="0"/>
          <w:caps w:val="0"/>
          <w:color w:val="000000"/>
          <w:spacing w:val="0"/>
          <w:kern w:val="0"/>
          <w:sz w:val="28"/>
          <w:szCs w:val="28"/>
          <w:highlight w:val="none"/>
          <w:lang w:val="en-US" w:eastAsia="zh-CN" w:bidi="ar"/>
        </w:rPr>
        <w:t>JZCG-2021-00185-1a</w:t>
      </w:r>
      <w:r>
        <w:rPr>
          <w:rFonts w:hint="eastAsia" w:ascii="宋体" w:hAnsi="宋体" w:cs="宋体"/>
          <w:b/>
          <w:sz w:val="28"/>
          <w:szCs w:val="28"/>
          <w:highlight w:val="none"/>
        </w:rPr>
        <w:t>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spacing w:before="240" w:beforeLines="100" w:after="24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240" w:beforeLines="100" w:after="24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560" w:lineRule="exact"/>
        <w:ind w:firstLine="560" w:firstLineChars="200"/>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个工作日内，中标单位须及时缴纳</w:t>
      </w:r>
      <w:r>
        <w:rPr>
          <w:rFonts w:hint="eastAsia" w:ascii="宋体" w:hAnsi="宋体" w:cs="宋体"/>
          <w:sz w:val="28"/>
          <w:szCs w:val="28"/>
          <w:highlight w:val="none"/>
          <w:lang w:val="en-US" w:eastAsia="zh-CN"/>
        </w:rPr>
        <w:t>10000.00元（壹万元整）</w:t>
      </w:r>
      <w:r>
        <w:rPr>
          <w:rFonts w:hint="eastAsia" w:ascii="宋体" w:hAnsi="宋体" w:cs="宋体"/>
          <w:sz w:val="28"/>
          <w:szCs w:val="28"/>
          <w:highlight w:val="none"/>
        </w:rPr>
        <w:t>作为履约保证金并前来我校领取《中标通知书》（一式二份）。服务完成，经用户单位确认质量、服务无问题的情况下无息退还履约保证金。</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2"/>
        <w:rPr>
          <w:highlight w:val="none"/>
        </w:rPr>
      </w:pPr>
      <w:r>
        <w:rPr>
          <w:rFonts w:hint="eastAsia" w:ascii="宋体" w:hAnsi="宋体" w:cs="宋体"/>
          <w:sz w:val="28"/>
          <w:szCs w:val="28"/>
          <w:highlight w:val="none"/>
        </w:rPr>
        <w:t>（3）附件6合同仅为参考样本，最终以通过我校审核后签署的合同为准。</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中标单位所供</w:t>
      </w:r>
      <w:r>
        <w:rPr>
          <w:rFonts w:hint="eastAsia" w:ascii="宋体" w:hAnsi="宋体" w:cs="宋体"/>
          <w:sz w:val="28"/>
          <w:szCs w:val="28"/>
          <w:highlight w:val="none"/>
          <w:lang w:eastAsia="zh-CN"/>
        </w:rPr>
        <w:t>的设计、制作、印刷</w:t>
      </w:r>
      <w:r>
        <w:rPr>
          <w:rFonts w:hint="eastAsia" w:ascii="宋体" w:hAnsi="宋体" w:cs="宋体"/>
          <w:sz w:val="28"/>
          <w:szCs w:val="28"/>
          <w:highlight w:val="none"/>
        </w:rPr>
        <w:t>服务工作</w:t>
      </w:r>
      <w:r>
        <w:rPr>
          <w:rFonts w:hint="eastAsia" w:ascii="宋体" w:hAnsi="宋体" w:cs="宋体"/>
          <w:sz w:val="28"/>
          <w:szCs w:val="28"/>
          <w:highlight w:val="none"/>
          <w:lang w:eastAsia="zh-CN"/>
        </w:rPr>
        <w:t>全部结束</w:t>
      </w:r>
      <w:r>
        <w:rPr>
          <w:rFonts w:hint="eastAsia" w:ascii="宋体" w:hAnsi="宋体" w:cs="宋体"/>
          <w:sz w:val="28"/>
          <w:szCs w:val="28"/>
          <w:highlight w:val="none"/>
        </w:rPr>
        <w:t>，经</w:t>
      </w:r>
      <w:r>
        <w:rPr>
          <w:rFonts w:hint="eastAsia" w:ascii="宋体" w:hAnsi="宋体" w:cs="宋体"/>
          <w:sz w:val="28"/>
          <w:szCs w:val="28"/>
          <w:highlight w:val="none"/>
          <w:lang w:eastAsia="zh-CN"/>
        </w:rPr>
        <w:t>我方</w:t>
      </w:r>
      <w:r>
        <w:rPr>
          <w:rFonts w:hint="eastAsia" w:ascii="宋体" w:hAnsi="宋体" w:cs="宋体"/>
          <w:sz w:val="28"/>
          <w:szCs w:val="28"/>
          <w:highlight w:val="none"/>
        </w:rPr>
        <w:t>验收合格后，提供全额税务发票，凭最终签字和盖章的验收合格报告，支付至合同价的95%，余5%作质保金，质保期满后并经有关单位确认无质量问题后，一次性支付完毕</w:t>
      </w:r>
      <w:r>
        <w:rPr>
          <w:rFonts w:hint="eastAsia" w:ascii="宋体" w:hAnsi="宋体" w:cs="宋体"/>
          <w:sz w:val="28"/>
          <w:szCs w:val="28"/>
          <w:highlight w:val="none"/>
          <w:lang w:eastAsia="zh-CN"/>
        </w:rPr>
        <w:t>。</w:t>
      </w:r>
      <w:r>
        <w:rPr>
          <w:rFonts w:hint="eastAsia" w:ascii="宋体" w:hAnsi="宋体" w:cs="宋体"/>
          <w:sz w:val="28"/>
          <w:szCs w:val="28"/>
          <w:highlight w:val="none"/>
        </w:rPr>
        <w:t>具体内容以最终签署的合同约定为准。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sz w:val="28"/>
          <w:szCs w:val="28"/>
          <w:highlight w:val="none"/>
        </w:rPr>
        <w:t>。请各投标人务必在转账留言栏备注填写</w:t>
      </w:r>
      <w:r>
        <w:rPr>
          <w:rFonts w:hint="eastAsia" w:ascii="宋体" w:hAnsi="宋体" w:cs="宋体"/>
          <w:b/>
          <w:sz w:val="28"/>
          <w:szCs w:val="28"/>
          <w:highlight w:val="none"/>
        </w:rPr>
        <w:t>“</w:t>
      </w:r>
      <w:r>
        <w:rPr>
          <w:rFonts w:hint="eastAsia" w:ascii="仿宋" w:hAnsi="仿宋" w:eastAsia="仿宋" w:cs="仿宋"/>
          <w:b/>
          <w:bCs/>
          <w:i w:val="0"/>
          <w:iCs w:val="0"/>
          <w:caps w:val="0"/>
          <w:color w:val="000000"/>
          <w:spacing w:val="0"/>
          <w:kern w:val="0"/>
          <w:sz w:val="28"/>
          <w:szCs w:val="28"/>
          <w:highlight w:val="none"/>
          <w:lang w:val="en-US" w:eastAsia="zh-CN" w:bidi="ar"/>
        </w:rPr>
        <w:t>JZCG-2021-00185-1a</w:t>
      </w:r>
      <w:r>
        <w:rPr>
          <w:rFonts w:hint="eastAsia" w:ascii="宋体" w:hAnsi="宋体" w:cs="宋体"/>
          <w:b/>
          <w:sz w:val="28"/>
          <w:szCs w:val="28"/>
          <w:highlight w:val="none"/>
        </w:rPr>
        <w:t>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560" w:lineRule="exact"/>
        <w:ind w:firstLine="560" w:firstLineChars="200"/>
        <w:rPr>
          <w:rFonts w:ascii="宋体" w:hAns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履约保证金：中标后，中标人</w:t>
      </w:r>
      <w:r>
        <w:rPr>
          <w:rFonts w:hint="eastAsia" w:ascii="宋体" w:hAnsi="宋体" w:cs="宋体"/>
          <w:sz w:val="28"/>
          <w:szCs w:val="28"/>
          <w:highlight w:val="none"/>
          <w:lang w:val="en-US" w:eastAsia="zh-CN"/>
        </w:rPr>
        <w:t>须</w:t>
      </w:r>
      <w:r>
        <w:rPr>
          <w:rFonts w:hint="eastAsia" w:ascii="宋体" w:hAnsi="宋体" w:cs="宋体"/>
          <w:sz w:val="28"/>
          <w:szCs w:val="28"/>
          <w:highlight w:val="none"/>
        </w:rPr>
        <w:t>及时缴纳</w:t>
      </w:r>
      <w:r>
        <w:rPr>
          <w:rFonts w:hint="eastAsia" w:ascii="宋体" w:hAnsi="宋体" w:cs="宋体"/>
          <w:sz w:val="28"/>
          <w:szCs w:val="28"/>
          <w:highlight w:val="none"/>
          <w:lang w:val="en-US" w:eastAsia="zh-CN"/>
        </w:rPr>
        <w:t>10000.00元（壹万元整）履约</w:t>
      </w:r>
      <w:r>
        <w:rPr>
          <w:rFonts w:hint="eastAsia" w:ascii="宋体" w:hAnsi="宋体" w:cs="宋体"/>
          <w:sz w:val="28"/>
          <w:szCs w:val="28"/>
          <w:highlight w:val="none"/>
        </w:rPr>
        <w:t>保证金，合同履行结束后且经用户单位确认质量、服务无问题的情况下无息退还履约保证金。</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highlight w:val="none"/>
        </w:rPr>
        <w:t>300</w:t>
      </w:r>
      <w:r>
        <w:rPr>
          <w:rFonts w:hint="eastAsia" w:ascii="宋体" w:hAnsi="宋体" w:cs="宋体"/>
          <w:sz w:val="28"/>
          <w:szCs w:val="28"/>
          <w:highlight w:val="none"/>
        </w:rPr>
        <w:t>元资料费</w:t>
      </w:r>
      <w:r>
        <w:rPr>
          <w:rFonts w:hint="eastAsia" w:ascii="宋体" w:hAnsi="宋体" w:cs="宋体"/>
          <w:sz w:val="28"/>
          <w:szCs w:val="28"/>
          <w:highlight w:val="none"/>
          <w:lang w:eastAsia="zh-CN"/>
        </w:rPr>
        <w:t>（</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sz w:val="28"/>
          <w:szCs w:val="28"/>
          <w:highlight w:val="none"/>
          <w:lang w:eastAsia="zh-CN"/>
        </w:rPr>
        <w:t>）</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）履约保证金交退咨询：财务处结算中心（体育馆北面，南气宾馆东侧的大学生创业中心</w:t>
      </w:r>
      <w:r>
        <w:rPr>
          <w:rFonts w:ascii="宋体" w:hAnsi="宋体" w:cs="宋体"/>
          <w:sz w:val="28"/>
          <w:szCs w:val="28"/>
          <w:highlight w:val="none"/>
        </w:rPr>
        <w:t>3</w:t>
      </w:r>
      <w:r>
        <w:rPr>
          <w:rFonts w:hint="eastAsia" w:ascii="宋体" w:hAnsi="宋体" w:cs="宋体"/>
          <w:sz w:val="28"/>
          <w:szCs w:val="28"/>
          <w:highlight w:val="none"/>
        </w:rPr>
        <w:t>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）如中标单位有下列情况之一，不予退还履约保证金，我校将其列入招投标诚信“黑名单”，</w:t>
      </w:r>
      <w:r>
        <w:rPr>
          <w:rFonts w:ascii="宋体" w:hAnsi="宋体" w:cs="宋体"/>
          <w:sz w:val="28"/>
          <w:szCs w:val="28"/>
          <w:highlight w:val="none"/>
        </w:rPr>
        <w:t>3</w:t>
      </w:r>
      <w:r>
        <w:rPr>
          <w:rFonts w:hint="eastAsia" w:ascii="宋体" w:hAnsi="宋体" w:cs="宋体"/>
          <w:sz w:val="28"/>
          <w:szCs w:val="28"/>
          <w:highlight w:val="none"/>
        </w:rPr>
        <w:t>年内不得到我校从事任何投标活动。</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a.</w:t>
      </w:r>
      <w:r>
        <w:rPr>
          <w:rFonts w:hint="eastAsia" w:ascii="宋体" w:hAnsi="宋体" w:cs="宋体"/>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b.</w:t>
      </w:r>
      <w:r>
        <w:rPr>
          <w:rFonts w:hint="eastAsia" w:ascii="宋体" w:hAnsi="宋体" w:cs="宋体"/>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c.</w:t>
      </w:r>
      <w:r>
        <w:rPr>
          <w:rFonts w:hint="eastAsia" w:ascii="宋体" w:hAnsi="宋体" w:cs="宋体"/>
          <w:sz w:val="28"/>
          <w:szCs w:val="28"/>
          <w:highlight w:val="none"/>
        </w:rPr>
        <w:t>出现其他不予退还履约保证金情形的。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质保：参照附件4服务要求</w:t>
      </w:r>
    </w:p>
    <w:p>
      <w:pPr>
        <w:spacing w:before="240" w:beforeLines="100" w:after="240" w:afterLines="100" w:line="360" w:lineRule="auto"/>
        <w:jc w:val="center"/>
        <w:rPr>
          <w:rFonts w:ascii="黑体" w:hAnsi="黑体" w:eastAsia="黑体"/>
          <w:sz w:val="28"/>
          <w:szCs w:val="28"/>
          <w:highlight w:val="none"/>
        </w:rPr>
      </w:pPr>
      <w:bookmarkStart w:id="4" w:name="_Hlk9866833"/>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）投标人如有疑问，请在</w:t>
      </w:r>
      <w:r>
        <w:rPr>
          <w:rFonts w:ascii="宋体" w:hAnsi="宋体"/>
          <w:b/>
          <w:sz w:val="28"/>
          <w:szCs w:val="28"/>
          <w:highlight w:val="none"/>
          <w:u w:val="single"/>
        </w:rPr>
        <w:t>202</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年</w:t>
      </w:r>
      <w:r>
        <w:rPr>
          <w:rFonts w:hint="eastAsia" w:ascii="宋体" w:hAnsi="宋体"/>
          <w:b/>
          <w:sz w:val="28"/>
          <w:szCs w:val="28"/>
          <w:highlight w:val="none"/>
          <w:u w:val="single"/>
          <w:lang w:val="en-US" w:eastAsia="zh-CN"/>
        </w:rPr>
        <w:t>01</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17</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（质疑函请勿以</w:t>
      </w:r>
      <w:r>
        <w:rPr>
          <w:rFonts w:ascii="宋体" w:hAnsi="宋体"/>
          <w:sz w:val="28"/>
          <w:szCs w:val="28"/>
          <w:highlight w:val="none"/>
        </w:rPr>
        <w:t>JPG</w:t>
      </w:r>
      <w:r>
        <w:rPr>
          <w:rFonts w:hint="eastAsia" w:ascii="宋体" w:hAnsi="宋体"/>
          <w:sz w:val="28"/>
          <w:szCs w:val="28"/>
          <w:highlight w:val="none"/>
        </w:rPr>
        <w:t>或</w:t>
      </w:r>
      <w:r>
        <w:rPr>
          <w:rFonts w:ascii="宋体" w:hAnsi="宋体"/>
          <w:sz w:val="28"/>
          <w:szCs w:val="28"/>
          <w:highlight w:val="none"/>
        </w:rPr>
        <w:t>PDF</w:t>
      </w:r>
      <w:r>
        <w:rPr>
          <w:rFonts w:hint="eastAsia" w:ascii="宋体" w:hAnsi="宋体"/>
          <w:sz w:val="28"/>
          <w:szCs w:val="28"/>
          <w:highlight w:val="none"/>
        </w:rPr>
        <w:t>格式，对</w:t>
      </w:r>
      <w:r>
        <w:rPr>
          <w:rFonts w:ascii="宋体" w:hAnsi="宋体"/>
          <w:sz w:val="28"/>
          <w:szCs w:val="28"/>
          <w:highlight w:val="none"/>
        </w:rPr>
        <w:t>JPG</w:t>
      </w:r>
      <w:r>
        <w:rPr>
          <w:rFonts w:hint="eastAsia" w:ascii="宋体" w:hAnsi="宋体"/>
          <w:sz w:val="28"/>
          <w:szCs w:val="28"/>
          <w:highlight w:val="none"/>
        </w:rPr>
        <w:t>和</w:t>
      </w:r>
      <w:r>
        <w:rPr>
          <w:rFonts w:ascii="宋体" w:hAnsi="宋体"/>
          <w:sz w:val="28"/>
          <w:szCs w:val="28"/>
          <w:highlight w:val="none"/>
        </w:rPr>
        <w:t>PDF</w:t>
      </w:r>
      <w:r>
        <w:rPr>
          <w:rFonts w:hint="eastAsia" w:ascii="宋体" w:hAnsi="宋体"/>
          <w:sz w:val="28"/>
          <w:szCs w:val="28"/>
          <w:highlight w:val="none"/>
        </w:rPr>
        <w:t>格式的附件一律删除，不予采纳，敬请谅解）。</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）我校项目归口管理部门将通过招标办向各投标人统一进行书面（或电子版）答疑回复。</w:t>
      </w:r>
    </w:p>
    <w:p>
      <w:pPr>
        <w:widowControl/>
        <w:snapToGrid w:val="0"/>
        <w:spacing w:line="360" w:lineRule="auto"/>
        <w:ind w:firstLine="548" w:firstLineChars="196"/>
        <w:rPr>
          <w:rFonts w:hint="default" w:ascii="黑体" w:hAnsi="黑体" w:eastAsia="黑体"/>
          <w:i/>
          <w:sz w:val="28"/>
          <w:szCs w:val="28"/>
          <w:highlight w:val="none"/>
          <w:lang w:val="en-US"/>
        </w:rPr>
      </w:pPr>
      <w:r>
        <w:rPr>
          <w:rFonts w:hint="eastAsia" w:ascii="宋体" w:hAnsi="宋体"/>
          <w:sz w:val="28"/>
          <w:szCs w:val="28"/>
          <w:highlight w:val="none"/>
        </w:rPr>
        <w:t>4.投标文件</w:t>
      </w:r>
      <w:r>
        <w:rPr>
          <w:rFonts w:hint="eastAsia" w:ascii="宋体" w:hAnsi="宋体"/>
          <w:sz w:val="28"/>
          <w:szCs w:val="28"/>
          <w:highlight w:val="none"/>
          <w:lang w:val="en-US" w:eastAsia="zh-CN"/>
        </w:rPr>
        <w:t>及样品接收信息</w:t>
      </w:r>
    </w:p>
    <w:p>
      <w:pPr>
        <w:widowControl/>
        <w:snapToGrid w:val="0"/>
        <w:spacing w:line="360" w:lineRule="auto"/>
        <w:ind w:firstLine="548" w:firstLineChars="196"/>
        <w:rPr>
          <w:rFonts w:hint="eastAsia" w:ascii="宋体" w:hAns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lang w:val="en-US" w:eastAsia="zh-CN"/>
        </w:rPr>
        <w:t>1</w:t>
      </w:r>
      <w:r>
        <w:rPr>
          <w:rFonts w:hint="eastAsia" w:ascii="宋体" w:hAnsi="宋体"/>
          <w:sz w:val="28"/>
          <w:szCs w:val="28"/>
          <w:highlight w:val="none"/>
          <w:lang w:eastAsia="zh-CN"/>
        </w:rPr>
        <w:t>）</w:t>
      </w:r>
      <w:r>
        <w:rPr>
          <w:rFonts w:hint="eastAsia" w:ascii="宋体" w:hAnsi="宋体"/>
          <w:sz w:val="28"/>
          <w:szCs w:val="28"/>
          <w:highlight w:val="none"/>
        </w:rPr>
        <w:t>投标</w:t>
      </w:r>
      <w:r>
        <w:rPr>
          <w:rFonts w:hint="eastAsia" w:ascii="宋体" w:hAnsi="宋体"/>
          <w:sz w:val="28"/>
          <w:szCs w:val="28"/>
          <w:highlight w:val="none"/>
          <w:lang w:val="en-US" w:eastAsia="zh-CN"/>
        </w:rPr>
        <w:t>文件及样品接收起</w:t>
      </w:r>
      <w:r>
        <w:rPr>
          <w:rFonts w:hint="eastAsia" w:ascii="宋体" w:hAnsi="宋体"/>
          <w:sz w:val="28"/>
          <w:szCs w:val="28"/>
          <w:highlight w:val="none"/>
        </w:rPr>
        <w:t>止时间</w:t>
      </w:r>
      <w:r>
        <w:rPr>
          <w:rFonts w:hint="eastAsia" w:ascii="宋体" w:hAnsi="宋体"/>
          <w:sz w:val="28"/>
          <w:szCs w:val="28"/>
          <w:highlight w:val="none"/>
          <w:lang w:val="en-US" w:eastAsia="zh-CN"/>
        </w:rPr>
        <w:t>：2022年02月22日09：00-09：30（</w:t>
      </w:r>
      <w:r>
        <w:rPr>
          <w:rFonts w:hint="eastAsia" w:ascii="宋体" w:hAnsi="宋体"/>
          <w:sz w:val="28"/>
          <w:szCs w:val="28"/>
          <w:highlight w:val="none"/>
        </w:rPr>
        <w:t>北京时间）；</w:t>
      </w:r>
    </w:p>
    <w:p>
      <w:pPr>
        <w:widowControl/>
        <w:snapToGrid w:val="0"/>
        <w:spacing w:line="360" w:lineRule="auto"/>
        <w:ind w:firstLine="548" w:firstLineChars="196"/>
        <w:rPr>
          <w:rFonts w:hint="eastAsia" w:ascii="宋体" w:hAns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lang w:val="en-US" w:eastAsia="zh-CN"/>
        </w:rPr>
        <w:t>2</w:t>
      </w:r>
      <w:r>
        <w:rPr>
          <w:rFonts w:hint="eastAsia" w:ascii="宋体" w:hAnsi="宋体"/>
          <w:sz w:val="28"/>
          <w:szCs w:val="28"/>
          <w:highlight w:val="none"/>
          <w:lang w:eastAsia="zh-CN"/>
        </w:rPr>
        <w:t>）</w:t>
      </w:r>
      <w:r>
        <w:rPr>
          <w:rFonts w:hint="eastAsia" w:ascii="宋体" w:hAnsi="宋体"/>
          <w:sz w:val="28"/>
          <w:szCs w:val="28"/>
          <w:highlight w:val="none"/>
        </w:rPr>
        <w:t>接受方式：本项目只接收专人派送的投标文件与样品，不接收邮寄。请各投标单位自行安排人员，务必于投标截止时间前将投标文件与样品送达我校，投标截止时间后，招标人不受理任何投标文件及样品。（若后期有调整，会将调整信息发送到各投标单位报名邮箱，请各投标单位在投标前密切关注报名邮箱）</w:t>
      </w:r>
    </w:p>
    <w:p>
      <w:pPr>
        <w:widowControl/>
        <w:snapToGrid w:val="0"/>
        <w:spacing w:line="360" w:lineRule="auto"/>
        <w:ind w:firstLine="548" w:firstLineChars="196"/>
        <w:rPr>
          <w:rFonts w:hint="eastAsia" w:ascii="宋体" w:hAnsi="宋体"/>
          <w:sz w:val="28"/>
          <w:szCs w:val="28"/>
          <w:highlight w:val="none"/>
          <w:lang w:val="en-US" w:eastAsia="zh-CN"/>
        </w:rPr>
      </w:pPr>
      <w:r>
        <w:rPr>
          <w:rFonts w:hint="eastAsia" w:ascii="宋体" w:hAnsi="宋体"/>
          <w:sz w:val="28"/>
          <w:szCs w:val="28"/>
          <w:highlight w:val="none"/>
          <w:lang w:val="en-US" w:eastAsia="zh-CN"/>
        </w:rPr>
        <w:t>（3）由于疫情管理，请至少提前一天扫描以下二维码进行入校申请，</w:t>
      </w:r>
    </w:p>
    <w:p>
      <w:pPr>
        <w:widowControl/>
        <w:snapToGrid w:val="0"/>
        <w:spacing w:line="360" w:lineRule="auto"/>
        <w:ind w:firstLine="548" w:firstLineChars="196"/>
        <w:rPr>
          <w:rFonts w:hint="default" w:ascii="宋体" w:hAnsi="宋体"/>
          <w:sz w:val="28"/>
          <w:szCs w:val="28"/>
          <w:highlight w:val="none"/>
          <w:lang w:val="en-US" w:eastAsia="zh-CN"/>
        </w:rPr>
      </w:pPr>
      <w:r>
        <w:rPr>
          <w:rFonts w:hint="eastAsia" w:ascii="宋体" w:hAnsi="宋体"/>
          <w:sz w:val="28"/>
          <w:szCs w:val="28"/>
          <w:highlight w:val="none"/>
          <w:lang w:val="en-US" w:eastAsia="zh-CN"/>
        </w:rPr>
        <w:t>校内联系人信息：姓名：刘玉环；工号：850170</w:t>
      </w:r>
    </w:p>
    <w:p>
      <w:pPr>
        <w:widowControl/>
        <w:snapToGrid w:val="0"/>
        <w:spacing w:line="360" w:lineRule="auto"/>
        <w:ind w:firstLine="548" w:firstLineChars="196"/>
        <w:jc w:val="center"/>
        <w:rPr>
          <w:rFonts w:hint="eastAsia" w:ascii="宋体" w:hAnsi="宋体"/>
          <w:sz w:val="28"/>
          <w:szCs w:val="28"/>
          <w:highlight w:val="none"/>
          <w:lang w:eastAsia="zh-CN"/>
        </w:rPr>
      </w:pPr>
      <w:r>
        <w:rPr>
          <w:rFonts w:hint="eastAsia" w:ascii="宋体" w:hAnsi="宋体"/>
          <w:sz w:val="28"/>
          <w:szCs w:val="28"/>
          <w:highlight w:val="none"/>
          <w:lang w:eastAsia="zh-CN"/>
        </w:rPr>
        <w:drawing>
          <wp:inline distT="0" distB="0" distL="114300" distR="114300">
            <wp:extent cx="1995170" cy="2151380"/>
            <wp:effectExtent l="0" t="0" r="5080" b="1270"/>
            <wp:docPr id="1" name="图片 1" descr="1625902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5902316(1)"/>
                    <pic:cNvPicPr>
                      <a:picLocks noChangeAspect="1"/>
                    </pic:cNvPicPr>
                  </pic:nvPicPr>
                  <pic:blipFill>
                    <a:blip r:embed="rId6"/>
                    <a:stretch>
                      <a:fillRect/>
                    </a:stretch>
                  </pic:blipFill>
                  <pic:spPr>
                    <a:xfrm>
                      <a:off x="0" y="0"/>
                      <a:ext cx="1995170" cy="2151380"/>
                    </a:xfrm>
                    <a:prstGeom prst="rect">
                      <a:avLst/>
                    </a:prstGeom>
                    <a:noFill/>
                    <a:ln>
                      <a:noFill/>
                    </a:ln>
                  </pic:spPr>
                </pic:pic>
              </a:graphicData>
            </a:graphic>
          </wp:inline>
        </w:drawing>
      </w:r>
    </w:p>
    <w:p>
      <w:pPr>
        <w:widowControl/>
        <w:snapToGrid w:val="0"/>
        <w:spacing w:line="360" w:lineRule="auto"/>
        <w:ind w:firstLine="548" w:firstLineChars="196"/>
        <w:rPr>
          <w:rFonts w:hint="eastAsia" w:ascii="宋体" w:hAnsi="宋体"/>
          <w:sz w:val="28"/>
          <w:szCs w:val="28"/>
          <w:highlight w:val="none"/>
        </w:rPr>
      </w:pPr>
      <w:r>
        <w:rPr>
          <w:rFonts w:hint="eastAsia" w:ascii="宋体" w:hAnsi="宋体"/>
          <w:sz w:val="28"/>
          <w:szCs w:val="28"/>
          <w:highlight w:val="none"/>
          <w:lang w:val="en-US" w:eastAsia="zh-CN"/>
        </w:rPr>
        <w:t>（4）送达</w:t>
      </w:r>
      <w:r>
        <w:rPr>
          <w:rFonts w:hint="eastAsia" w:ascii="宋体" w:hAnsi="宋体"/>
          <w:sz w:val="28"/>
          <w:szCs w:val="28"/>
          <w:highlight w:val="none"/>
        </w:rPr>
        <w:t>送达地点：南京市浦口区宁六路219号南京信息工程大学东苑大学生创业中心3号楼（体育馆北面三层小楼）210室招标办。联系人：马老师、</w:t>
      </w:r>
      <w:r>
        <w:rPr>
          <w:rFonts w:hint="eastAsia" w:ascii="宋体" w:hAnsi="宋体"/>
          <w:sz w:val="28"/>
          <w:szCs w:val="28"/>
          <w:highlight w:val="none"/>
          <w:lang w:val="en-US" w:eastAsia="zh-CN"/>
        </w:rPr>
        <w:t>罗老师、刘</w:t>
      </w:r>
      <w:r>
        <w:rPr>
          <w:rFonts w:hint="eastAsia" w:ascii="宋体" w:hAnsi="宋体"/>
          <w:sz w:val="28"/>
          <w:szCs w:val="28"/>
          <w:highlight w:val="none"/>
        </w:rPr>
        <w:t>老师；联系电话：025-58731441。</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w:t>
      </w:r>
      <w:bookmarkStart w:id="8" w:name="_GoBack"/>
      <w:r>
        <w:rPr>
          <w:rFonts w:hint="eastAsia" w:ascii="宋体" w:hAnsi="宋体"/>
          <w:sz w:val="28"/>
          <w:szCs w:val="28"/>
          <w:highlight w:val="none"/>
          <w:lang w:val="en-US" w:eastAsia="zh-CN"/>
        </w:rPr>
        <w:t>2022年02月22日</w:t>
      </w:r>
      <w:r>
        <w:rPr>
          <w:rFonts w:hint="eastAsia" w:ascii="宋体" w:hAnsi="宋体"/>
          <w:sz w:val="28"/>
          <w:szCs w:val="28"/>
          <w:highlight w:val="none"/>
          <w:lang w:val="en-US" w:eastAsia="zh-CN"/>
        </w:rPr>
        <w:t>09：30</w:t>
      </w:r>
      <w:bookmarkEnd w:id="8"/>
      <w:r>
        <w:rPr>
          <w:rFonts w:hint="eastAsia" w:ascii="宋体" w:hAnsi="宋体"/>
          <w:sz w:val="28"/>
          <w:szCs w:val="28"/>
          <w:highlight w:val="none"/>
          <w:lang w:val="en-US" w:eastAsia="zh-CN"/>
        </w:rPr>
        <w:t>（北京时间）</w:t>
      </w:r>
      <w:r>
        <w:rPr>
          <w:rFonts w:hint="eastAsia" w:ascii="宋体" w:hAnsi="宋体"/>
          <w:sz w:val="28"/>
          <w:szCs w:val="28"/>
          <w:highlight w:val="none"/>
        </w:rPr>
        <w:t>；(</w:t>
      </w:r>
      <w:r>
        <w:rPr>
          <w:rFonts w:hint="eastAsia" w:ascii="宋体" w:hAnsi="宋体"/>
          <w:sz w:val="28"/>
          <w:szCs w:val="28"/>
          <w:highlight w:val="none"/>
          <w:lang w:val="en-US" w:eastAsia="zh-CN"/>
        </w:rPr>
        <w:t>本项目</w:t>
      </w:r>
      <w:r>
        <w:rPr>
          <w:rFonts w:hint="eastAsia" w:ascii="宋体" w:hAnsi="宋体"/>
          <w:sz w:val="28"/>
          <w:szCs w:val="28"/>
          <w:highlight w:val="none"/>
        </w:rPr>
        <w:t>开标、唱标，由招标办工作人员在我校纪检监察部门监督见证下进行，开标、唱标工作全程视频监控并录像)。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）招标办：联系电话：</w:t>
      </w:r>
      <w:r>
        <w:rPr>
          <w:rFonts w:ascii="宋体" w:hAnsi="宋体"/>
          <w:sz w:val="28"/>
          <w:szCs w:val="28"/>
          <w:highlight w:val="none"/>
        </w:rPr>
        <w:t>025-58731441</w:t>
      </w:r>
      <w:r>
        <w:rPr>
          <w:rFonts w:hint="eastAsia" w:ascii="宋体" w:hAnsi="宋体"/>
          <w:sz w:val="28"/>
          <w:szCs w:val="28"/>
          <w:highlight w:val="none"/>
        </w:rPr>
        <w:t>，联系人：马老师、</w:t>
      </w:r>
      <w:r>
        <w:rPr>
          <w:rFonts w:hint="eastAsia" w:ascii="宋体" w:hAnsi="宋体"/>
          <w:sz w:val="28"/>
          <w:szCs w:val="28"/>
          <w:highlight w:val="none"/>
          <w:lang w:val="en-US" w:eastAsia="zh-CN"/>
        </w:rPr>
        <w:t>罗老师、刘</w:t>
      </w:r>
      <w:r>
        <w:rPr>
          <w:rFonts w:hint="eastAsia" w:ascii="宋体" w:hAnsi="宋体"/>
          <w:sz w:val="28"/>
          <w:szCs w:val="28"/>
          <w:highlight w:val="none"/>
        </w:rPr>
        <w:t>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4"/>
      <w:r>
        <w:rPr>
          <w:rFonts w:hint="eastAsia" w:ascii="宋体" w:hAnsi="宋体"/>
          <w:sz w:val="28"/>
          <w:szCs w:val="28"/>
          <w:highlight w:val="none"/>
        </w:rPr>
        <w:t>用户单位联系电话：</w:t>
      </w:r>
      <w:r>
        <w:rPr>
          <w:rFonts w:hint="eastAsia" w:ascii="宋体" w:hAnsi="宋体"/>
          <w:sz w:val="28"/>
          <w:szCs w:val="28"/>
          <w:highlight w:val="none"/>
          <w:lang w:val="en-US" w:eastAsia="zh-CN"/>
        </w:rPr>
        <w:t>025-58731378</w:t>
      </w:r>
      <w:r>
        <w:rPr>
          <w:rFonts w:hint="eastAsia" w:ascii="宋体" w:hAnsi="宋体"/>
          <w:sz w:val="28"/>
          <w:szCs w:val="28"/>
          <w:highlight w:val="none"/>
        </w:rPr>
        <w:t>，联系人：</w:t>
      </w:r>
      <w:r>
        <w:rPr>
          <w:rFonts w:hint="eastAsia" w:ascii="宋体" w:hAnsi="宋体"/>
          <w:sz w:val="28"/>
          <w:szCs w:val="28"/>
          <w:highlight w:val="none"/>
          <w:lang w:eastAsia="zh-CN"/>
        </w:rPr>
        <w:t>赵</w:t>
      </w:r>
      <w:r>
        <w:rPr>
          <w:rFonts w:hint="eastAsia" w:ascii="宋体" w:hAnsi="宋体"/>
          <w:sz w:val="28"/>
          <w:szCs w:val="28"/>
          <w:highlight w:val="none"/>
        </w:rPr>
        <w:t>老师。</w:t>
      </w:r>
    </w:p>
    <w:p>
      <w:pPr>
        <w:pStyle w:val="8"/>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rPr>
          <w:rFonts w:ascii="宋体"/>
          <w:b/>
          <w:sz w:val="28"/>
          <w:szCs w:val="28"/>
          <w:highlight w:val="none"/>
        </w:rPr>
      </w:pPr>
      <w:bookmarkStart w:id="5" w:name="_Hlk9866962"/>
      <w:r>
        <w:rPr>
          <w:rFonts w:hint="eastAsia" w:ascii="宋体" w:hAnsi="宋体"/>
          <w:b/>
          <w:sz w:val="28"/>
          <w:szCs w:val="28"/>
          <w:highlight w:val="none"/>
        </w:rPr>
        <w:t>南京信息工程大学招标办</w:t>
      </w:r>
    </w:p>
    <w:p>
      <w:pPr>
        <w:pStyle w:val="11"/>
        <w:spacing w:line="360" w:lineRule="auto"/>
        <w:ind w:left="99" w:leftChars="47" w:firstLine="4919" w:firstLineChars="1750"/>
        <w:rPr>
          <w:rStyle w:val="43"/>
          <w:rFonts w:ascii="宋体" w:hAnsi="Times New Roman" w:eastAsia="宋体"/>
          <w:sz w:val="28"/>
          <w:szCs w:val="28"/>
          <w:highlight w:val="none"/>
        </w:rPr>
      </w:pPr>
      <w:r>
        <w:rPr>
          <w:rStyle w:val="43"/>
          <w:rFonts w:ascii="宋体" w:hAnsi="宋体" w:eastAsia="宋体"/>
          <w:sz w:val="28"/>
          <w:szCs w:val="28"/>
          <w:highlight w:val="none"/>
        </w:rPr>
        <w:t>20</w:t>
      </w:r>
      <w:r>
        <w:rPr>
          <w:rStyle w:val="43"/>
          <w:rFonts w:hint="eastAsia" w:ascii="宋体" w:hAnsi="宋体" w:eastAsia="宋体"/>
          <w:sz w:val="28"/>
          <w:szCs w:val="28"/>
          <w:highlight w:val="none"/>
        </w:rPr>
        <w:t>2</w:t>
      </w:r>
      <w:r>
        <w:rPr>
          <w:rStyle w:val="43"/>
          <w:rFonts w:hint="eastAsia" w:ascii="宋体" w:hAnsi="宋体"/>
          <w:sz w:val="28"/>
          <w:szCs w:val="28"/>
          <w:highlight w:val="none"/>
          <w:lang w:val="en-US"/>
        </w:rPr>
        <w:t>2</w:t>
      </w:r>
      <w:r>
        <w:rPr>
          <w:rStyle w:val="43"/>
          <w:rFonts w:hint="eastAsia" w:ascii="宋体" w:hAnsi="宋体" w:eastAsia="宋体"/>
          <w:sz w:val="28"/>
          <w:szCs w:val="28"/>
          <w:highlight w:val="none"/>
        </w:rPr>
        <w:t>年</w:t>
      </w:r>
      <w:r>
        <w:rPr>
          <w:rStyle w:val="43"/>
          <w:rFonts w:hint="eastAsia" w:ascii="宋体" w:hAnsi="宋体"/>
          <w:sz w:val="28"/>
          <w:szCs w:val="28"/>
          <w:highlight w:val="none"/>
          <w:lang w:val="en-US"/>
        </w:rPr>
        <w:t>01</w:t>
      </w:r>
      <w:r>
        <w:rPr>
          <w:rStyle w:val="43"/>
          <w:rFonts w:hint="eastAsia" w:ascii="宋体" w:hAnsi="宋体" w:eastAsia="宋体"/>
          <w:sz w:val="28"/>
          <w:szCs w:val="28"/>
          <w:highlight w:val="none"/>
        </w:rPr>
        <w:t>月</w:t>
      </w:r>
      <w:r>
        <w:rPr>
          <w:rStyle w:val="43"/>
          <w:rFonts w:hint="eastAsia" w:ascii="宋体" w:hAnsi="宋体"/>
          <w:sz w:val="28"/>
          <w:szCs w:val="28"/>
          <w:highlight w:val="none"/>
          <w:lang w:val="en-US"/>
        </w:rPr>
        <w:t>10</w:t>
      </w:r>
      <w:r>
        <w:rPr>
          <w:rStyle w:val="43"/>
          <w:rFonts w:hint="eastAsia" w:ascii="宋体" w:hAnsi="宋体" w:eastAsia="宋体"/>
          <w:sz w:val="28"/>
          <w:szCs w:val="28"/>
          <w:highlight w:val="none"/>
        </w:rPr>
        <w:t>日</w:t>
      </w:r>
      <w:bookmarkEnd w:id="5"/>
    </w:p>
    <w:p>
      <w:pPr>
        <w:pStyle w:val="10"/>
        <w:adjustRightInd w:val="0"/>
        <w:snapToGrid w:val="0"/>
        <w:spacing w:before="120" w:after="120" w:line="360" w:lineRule="auto"/>
        <w:rPr>
          <w:rStyle w:val="43"/>
          <w:rFonts w:ascii="宋体" w:hAnsi="宋体" w:eastAsia="宋体"/>
          <w:b w:val="0"/>
          <w:sz w:val="28"/>
          <w:szCs w:val="28"/>
          <w:highlight w:val="none"/>
        </w:rPr>
      </w:pPr>
      <w:r>
        <w:rPr>
          <w:rStyle w:val="43"/>
          <w:rFonts w:ascii="宋体" w:hAnsi="Times New Roman" w:eastAsia="宋体"/>
          <w:b w:val="0"/>
          <w:sz w:val="28"/>
          <w:szCs w:val="28"/>
          <w:highlight w:val="none"/>
        </w:rPr>
        <w:br w:type="page"/>
      </w:r>
      <w:bookmarkStart w:id="6" w:name="_Toc462564147"/>
      <w:r>
        <w:rPr>
          <w:rFonts w:ascii="Times New Roman" w:hAnsi="Times New Roman"/>
          <w:b/>
          <w:bCs/>
          <w:sz w:val="24"/>
          <w:szCs w:val="24"/>
          <w:highlight w:val="none"/>
        </w:rPr>
        <w:t>附件1：</w:t>
      </w:r>
    </w:p>
    <w:p>
      <w:pPr>
        <w:pStyle w:val="2"/>
        <w:numPr>
          <w:ilvl w:val="0"/>
          <w:numId w:val="0"/>
        </w:numPr>
        <w:jc w:val="center"/>
        <w:rPr>
          <w:rFonts w:hint="eastAsia" w:ascii="Times New Roman" w:hAnsi="Times New Roman" w:eastAsia="宋体" w:cs="Times New Roman"/>
          <w:b/>
          <w:bCs/>
          <w:sz w:val="28"/>
          <w:szCs w:val="28"/>
          <w:highlight w:val="none"/>
          <w:lang w:val="en-US" w:eastAsia="zh-CN"/>
        </w:rPr>
      </w:pPr>
      <w:r>
        <w:rPr>
          <w:rFonts w:hint="eastAsia" w:ascii="Times New Roman" w:hAnsi="Times New Roman" w:eastAsia="宋体" w:cs="Times New Roman"/>
          <w:b/>
          <w:bCs/>
          <w:sz w:val="28"/>
          <w:szCs w:val="28"/>
          <w:highlight w:val="none"/>
          <w:lang w:val="en-US" w:eastAsia="zh-CN"/>
        </w:rPr>
        <w:t>南京信息工程大学2022年招生宣传系列材料设计制作服务项目</w:t>
      </w:r>
    </w:p>
    <w:p>
      <w:pPr>
        <w:pStyle w:val="2"/>
        <w:numPr>
          <w:ilvl w:val="0"/>
          <w:numId w:val="0"/>
        </w:numPr>
        <w:rPr>
          <w:rFonts w:hint="eastAsia" w:ascii="Times New Roman" w:hAnsi="Times New Roman" w:eastAsia="宋体" w:cs="Times New Roman"/>
          <w:b/>
          <w:bCs/>
          <w:sz w:val="28"/>
          <w:szCs w:val="28"/>
          <w:highlight w:val="none"/>
          <w:lang w:val="en-US" w:eastAsia="zh-CN"/>
        </w:rPr>
      </w:pPr>
      <w:r>
        <w:rPr>
          <w:rFonts w:hint="eastAsia" w:ascii="Times New Roman" w:hAnsi="Times New Roman" w:eastAsia="宋体" w:cs="Times New Roman"/>
          <w:b/>
          <w:bCs/>
          <w:sz w:val="28"/>
          <w:szCs w:val="28"/>
          <w:highlight w:val="none"/>
          <w:lang w:val="en-US" w:eastAsia="zh-CN"/>
        </w:rPr>
        <w:t>一、项目采购内容、主要技术要求、数量如下：</w:t>
      </w:r>
    </w:p>
    <w:p>
      <w:pPr>
        <w:numPr>
          <w:ilvl w:val="0"/>
          <w:numId w:val="1"/>
        </w:numPr>
        <w:autoSpaceDE w:val="0"/>
        <w:autoSpaceDN w:val="0"/>
        <w:spacing w:line="300" w:lineRule="auto"/>
        <w:rPr>
          <w:rFonts w:hint="eastAsia" w:ascii="宋体" w:hAnsi="宋体" w:cs="Times New Roman"/>
          <w:sz w:val="21"/>
          <w:szCs w:val="21"/>
          <w:highlight w:val="none"/>
          <w:lang w:val="en-US" w:eastAsia="zh-CN"/>
        </w:rPr>
      </w:pPr>
      <w:r>
        <w:rPr>
          <w:rFonts w:hint="eastAsia" w:ascii="宋体" w:hAnsi="宋体" w:cs="Times New Roman"/>
          <w:sz w:val="21"/>
          <w:szCs w:val="21"/>
          <w:highlight w:val="none"/>
          <w:lang w:val="en-US" w:eastAsia="zh-CN"/>
        </w:rPr>
        <w:t>常态化宣传不干胶大海报招生简章要求：1米*0.7米；进口不干胶书写纸张；单面彩色，836张。</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联合培养五折页要求：300克双铜；660mm*240mm;正反彩色；压四道痕；折好成品，</w:t>
      </w:r>
      <w:r>
        <w:rPr>
          <w:rFonts w:hint="eastAsia" w:ascii="宋体" w:hAnsi="宋体" w:cs="Times New Roman"/>
          <w:sz w:val="21"/>
          <w:szCs w:val="21"/>
          <w:highlight w:val="none"/>
          <w:lang w:val="en-US" w:eastAsia="zh-CN"/>
        </w:rPr>
        <w:t>1.5</w:t>
      </w:r>
      <w:r>
        <w:rPr>
          <w:rFonts w:hint="eastAsia" w:ascii="宋体" w:hAnsi="宋体" w:eastAsia="宋体" w:cs="Times New Roman"/>
          <w:sz w:val="21"/>
          <w:szCs w:val="21"/>
          <w:highlight w:val="none"/>
          <w:lang w:val="en-US" w:eastAsia="zh-CN"/>
        </w:rPr>
        <w:t>万份。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招生宣传五折页要求：300克双铜；660mm*240mm;正反彩色；压四道痕；折好成品，</w:t>
      </w:r>
      <w:r>
        <w:rPr>
          <w:rFonts w:hint="eastAsia" w:ascii="宋体" w:hAnsi="宋体" w:cs="Times New Roman"/>
          <w:sz w:val="21"/>
          <w:szCs w:val="21"/>
          <w:highlight w:val="none"/>
          <w:lang w:val="en-US" w:eastAsia="zh-CN"/>
        </w:rPr>
        <w:t>3.5</w:t>
      </w:r>
      <w:r>
        <w:rPr>
          <w:rFonts w:hint="eastAsia" w:ascii="宋体" w:hAnsi="宋体" w:eastAsia="宋体" w:cs="Times New Roman"/>
          <w:sz w:val="21"/>
          <w:szCs w:val="21"/>
          <w:highlight w:val="none"/>
          <w:lang w:val="en-US" w:eastAsia="zh-CN"/>
        </w:rPr>
        <w:t>万份。</w:t>
      </w:r>
    </w:p>
    <w:p>
      <w:pPr>
        <w:numPr>
          <w:ilvl w:val="0"/>
          <w:numId w:val="1"/>
        </w:numPr>
        <w:autoSpaceDE w:val="0"/>
        <w:autoSpaceDN w:val="0"/>
        <w:spacing w:line="300" w:lineRule="auto"/>
        <w:rPr>
          <w:rFonts w:hint="default" w:ascii="宋体" w:hAnsi="宋体" w:eastAsia="宋体" w:cs="Times New Roman"/>
          <w:sz w:val="21"/>
          <w:szCs w:val="21"/>
          <w:highlight w:val="none"/>
          <w:lang w:val="en-US" w:eastAsia="zh-CN"/>
        </w:rPr>
      </w:pPr>
      <w:r>
        <w:rPr>
          <w:rFonts w:hint="default" w:ascii="宋体" w:hAnsi="宋体" w:eastAsia="宋体" w:cs="Times New Roman"/>
          <w:sz w:val="21"/>
          <w:szCs w:val="21"/>
          <w:highlight w:val="none"/>
          <w:lang w:val="en-US" w:eastAsia="zh-CN"/>
        </w:rPr>
        <w:t>招生宣传易拉宝</w:t>
      </w:r>
      <w:r>
        <w:rPr>
          <w:rFonts w:hint="eastAsia" w:ascii="宋体" w:hAnsi="宋体" w:eastAsia="宋体" w:cs="Times New Roman"/>
          <w:sz w:val="21"/>
          <w:szCs w:val="21"/>
          <w:highlight w:val="none"/>
          <w:lang w:val="en-US" w:eastAsia="zh-CN"/>
        </w:rPr>
        <w:t>要求：2米*0.8米；写真；用质量好的易拉宝架子，</w:t>
      </w:r>
      <w:r>
        <w:rPr>
          <w:rFonts w:hint="eastAsia" w:ascii="宋体" w:hAnsi="宋体" w:cs="Times New Roman"/>
          <w:sz w:val="21"/>
          <w:szCs w:val="21"/>
          <w:highlight w:val="none"/>
          <w:lang w:val="en-US" w:eastAsia="zh-CN"/>
        </w:rPr>
        <w:t>2</w:t>
      </w:r>
      <w:r>
        <w:rPr>
          <w:rFonts w:hint="eastAsia" w:ascii="宋体" w:hAnsi="宋体" w:eastAsia="宋体" w:cs="Times New Roman"/>
          <w:sz w:val="21"/>
          <w:szCs w:val="21"/>
          <w:highlight w:val="none"/>
          <w:lang w:val="en-US" w:eastAsia="zh-CN"/>
        </w:rPr>
        <w:t>00个。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无纺布手拎袋（小）要求：80克出口外贸布料；正反以及两侧印字；38cm*30cm*10cm，</w:t>
      </w:r>
      <w:r>
        <w:rPr>
          <w:rFonts w:hint="eastAsia" w:ascii="宋体" w:hAnsi="宋体" w:cs="Times New Roman"/>
          <w:sz w:val="21"/>
          <w:szCs w:val="21"/>
          <w:highlight w:val="none"/>
          <w:lang w:val="en-US" w:eastAsia="zh-CN"/>
        </w:rPr>
        <w:t>9500</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无纺布手拎袋（大）要求：80克出口外贸布料；正反以及两侧印字；39cm*38cm*13cm，</w:t>
      </w:r>
      <w:r>
        <w:rPr>
          <w:rFonts w:hint="eastAsia" w:ascii="宋体" w:hAnsi="宋体" w:cs="Times New Roman"/>
          <w:sz w:val="21"/>
          <w:szCs w:val="21"/>
          <w:highlight w:val="none"/>
          <w:lang w:val="en-US" w:eastAsia="zh-CN"/>
        </w:rPr>
        <w:t>5000</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宣传海报要求：157克双铜；100cm*70cm；单面彩色，</w:t>
      </w:r>
      <w:r>
        <w:rPr>
          <w:rFonts w:hint="eastAsia" w:ascii="宋体" w:hAnsi="宋体" w:cs="Times New Roman"/>
          <w:sz w:val="21"/>
          <w:szCs w:val="21"/>
          <w:highlight w:val="none"/>
          <w:lang w:val="en-US" w:eastAsia="zh-CN"/>
        </w:rPr>
        <w:t>3000</w:t>
      </w:r>
      <w:r>
        <w:rPr>
          <w:rFonts w:hint="eastAsia" w:ascii="宋体" w:hAnsi="宋体" w:eastAsia="宋体" w:cs="Times New Roman"/>
          <w:sz w:val="21"/>
          <w:szCs w:val="21"/>
          <w:highlight w:val="none"/>
          <w:lang w:val="en-US" w:eastAsia="zh-CN"/>
        </w:rPr>
        <w:t>张。</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拉画宣传笔要求：笔芯黑色水笔芯，1.0；拉画纸正反彩色（180mm*68mm）；笔身印字；笔帽印LOGO；笔身磨砂材质，</w:t>
      </w:r>
      <w:r>
        <w:rPr>
          <w:rFonts w:hint="eastAsia" w:ascii="宋体" w:hAnsi="宋体" w:cs="Times New Roman"/>
          <w:sz w:val="21"/>
          <w:szCs w:val="21"/>
          <w:highlight w:val="none"/>
          <w:lang w:val="en-US" w:eastAsia="zh-CN"/>
        </w:rPr>
        <w:t>4000</w:t>
      </w:r>
      <w:r>
        <w:rPr>
          <w:rFonts w:hint="eastAsia" w:ascii="宋体" w:hAnsi="宋体" w:eastAsia="宋体" w:cs="Times New Roman"/>
          <w:sz w:val="21"/>
          <w:szCs w:val="21"/>
          <w:highlight w:val="none"/>
          <w:lang w:val="en-US" w:eastAsia="zh-CN"/>
        </w:rPr>
        <w:t>支。</w:t>
      </w:r>
    </w:p>
    <w:p>
      <w:pPr>
        <w:numPr>
          <w:ilvl w:val="0"/>
          <w:numId w:val="1"/>
        </w:numPr>
        <w:autoSpaceDE w:val="0"/>
        <w:autoSpaceDN w:val="0"/>
        <w:spacing w:line="300" w:lineRule="auto"/>
        <w:rPr>
          <w:rFonts w:hint="eastAsia"/>
          <w:highlight w:val="none"/>
          <w:lang w:val="en-US" w:eastAsia="zh-CN"/>
        </w:rPr>
      </w:pPr>
      <w:r>
        <w:rPr>
          <w:rFonts w:hint="eastAsia" w:ascii="宋体" w:hAnsi="宋体" w:eastAsia="宋体" w:cs="Times New Roman"/>
          <w:sz w:val="21"/>
          <w:szCs w:val="21"/>
          <w:highlight w:val="none"/>
          <w:lang w:val="en-US" w:eastAsia="zh-CN"/>
        </w:rPr>
        <w:t>直播背景喷绘软膜要求：5米*3米；写真；安装，</w:t>
      </w:r>
      <w:r>
        <w:rPr>
          <w:rFonts w:hint="eastAsia" w:ascii="宋体" w:hAnsi="宋体" w:cs="Times New Roman"/>
          <w:sz w:val="21"/>
          <w:szCs w:val="21"/>
          <w:highlight w:val="none"/>
          <w:lang w:val="en-US" w:eastAsia="zh-CN"/>
        </w:rPr>
        <w:t>2</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先进集体木托牌要求：40cm*60cm；木托牌，</w:t>
      </w:r>
      <w:r>
        <w:rPr>
          <w:rFonts w:hint="eastAsia" w:ascii="宋体" w:hAnsi="宋体" w:cs="Times New Roman"/>
          <w:sz w:val="21"/>
          <w:szCs w:val="21"/>
          <w:highlight w:val="none"/>
          <w:lang w:val="en-US" w:eastAsia="zh-CN"/>
        </w:rPr>
        <w:t>14</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校园开放日折页要求：420mm*285mm;300克双铜；正反彩色，压痕；对折成品，</w:t>
      </w:r>
      <w:r>
        <w:rPr>
          <w:rFonts w:hint="eastAsia" w:ascii="宋体" w:hAnsi="宋体" w:cs="Times New Roman"/>
          <w:sz w:val="21"/>
          <w:szCs w:val="21"/>
          <w:highlight w:val="none"/>
          <w:lang w:val="en-US" w:eastAsia="zh-CN"/>
        </w:rPr>
        <w:t>7300</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校园开放日餐券要求：350克双铜；正反彩色；20cm*7cm;正反覆亚膜；压一道易撕线，</w:t>
      </w:r>
      <w:r>
        <w:rPr>
          <w:rFonts w:hint="eastAsia" w:ascii="宋体" w:hAnsi="宋体" w:cs="Times New Roman"/>
          <w:sz w:val="21"/>
          <w:szCs w:val="21"/>
          <w:highlight w:val="none"/>
          <w:lang w:val="en-US" w:eastAsia="zh-CN"/>
        </w:rPr>
        <w:t>1300</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报到流程展板要求：1.2米*0.9米，写真；5mmPVC背板，</w:t>
      </w:r>
      <w:r>
        <w:rPr>
          <w:rFonts w:hint="eastAsia" w:ascii="宋体" w:hAnsi="宋体" w:cs="Times New Roman"/>
          <w:sz w:val="21"/>
          <w:szCs w:val="21"/>
          <w:highlight w:val="none"/>
          <w:lang w:val="en-US" w:eastAsia="zh-CN"/>
        </w:rPr>
        <w:t>5</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优秀生源基地协议要求：420mm*285mm，封面300克双铜，覆亚膜，内芯120克双胶纸，内芯4页；正反彩色；骑马钉，</w:t>
      </w:r>
      <w:r>
        <w:rPr>
          <w:rFonts w:hint="eastAsia" w:ascii="宋体" w:hAnsi="宋体" w:cs="Times New Roman"/>
          <w:sz w:val="21"/>
          <w:szCs w:val="21"/>
          <w:highlight w:val="none"/>
          <w:lang w:val="en-US" w:eastAsia="zh-CN"/>
        </w:rPr>
        <w:t>2</w:t>
      </w:r>
      <w:r>
        <w:rPr>
          <w:rFonts w:hint="eastAsia" w:ascii="宋体" w:hAnsi="宋体" w:eastAsia="宋体" w:cs="Times New Roman"/>
          <w:sz w:val="21"/>
          <w:szCs w:val="21"/>
          <w:highlight w:val="none"/>
          <w:lang w:val="en-US" w:eastAsia="zh-CN"/>
        </w:rPr>
        <w:t>00份。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优秀生源基地不锈钢牌要求：0.5米*0.7米；不锈钢材质；哑光，拉丝；彩色；腐蚀工艺，</w:t>
      </w:r>
      <w:r>
        <w:rPr>
          <w:rFonts w:hint="eastAsia" w:ascii="宋体" w:hAnsi="宋体" w:cs="Times New Roman"/>
          <w:sz w:val="21"/>
          <w:szCs w:val="21"/>
          <w:highlight w:val="none"/>
          <w:lang w:val="en-US" w:eastAsia="zh-CN"/>
        </w:rPr>
        <w:t>150</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风云大使聘书要求：珠光白艺术纸；A4大小，每张带有人名；单面彩色，</w:t>
      </w:r>
      <w:r>
        <w:rPr>
          <w:rFonts w:hint="eastAsia" w:ascii="宋体" w:hAnsi="宋体" w:cs="Times New Roman"/>
          <w:sz w:val="21"/>
          <w:szCs w:val="21"/>
          <w:highlight w:val="none"/>
          <w:lang w:val="en-US" w:eastAsia="zh-CN"/>
        </w:rPr>
        <w:t>120</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母校行宣传单页要求：300克双铜；370mm*260mm；正反彩色，</w:t>
      </w:r>
      <w:r>
        <w:rPr>
          <w:rFonts w:hint="eastAsia" w:ascii="宋体" w:hAnsi="宋体" w:cs="Times New Roman"/>
          <w:sz w:val="21"/>
          <w:szCs w:val="21"/>
          <w:highlight w:val="none"/>
          <w:lang w:val="en-US" w:eastAsia="zh-CN"/>
        </w:rPr>
        <w:t>19.3</w:t>
      </w:r>
      <w:r>
        <w:rPr>
          <w:rFonts w:hint="eastAsia" w:ascii="宋体" w:hAnsi="宋体" w:eastAsia="宋体" w:cs="Times New Roman"/>
          <w:sz w:val="21"/>
          <w:szCs w:val="21"/>
          <w:highlight w:val="none"/>
          <w:lang w:val="en-US" w:eastAsia="zh-CN"/>
        </w:rPr>
        <w:t>万份。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母校行宣传大海报要求：157克双铜；100cm*70cm；单面彩色，</w:t>
      </w:r>
      <w:r>
        <w:rPr>
          <w:rFonts w:hint="eastAsia" w:ascii="宋体" w:hAnsi="宋体" w:cs="Times New Roman"/>
          <w:sz w:val="21"/>
          <w:szCs w:val="21"/>
          <w:highlight w:val="none"/>
          <w:lang w:val="en-US" w:eastAsia="zh-CN"/>
        </w:rPr>
        <w:t>5500</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default"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母校行定制书签要求：16.5cm*5.5cm；300克高阶琦丽艺术纸；正反彩色；LOGO烫金，19.3万份。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母校行荣誉证书要求：210mm*297mm；300克白卡纸；正反彩色；每张内容不一样，</w:t>
      </w:r>
      <w:r>
        <w:rPr>
          <w:rFonts w:hint="eastAsia" w:ascii="宋体" w:hAnsi="宋体" w:cs="Times New Roman"/>
          <w:sz w:val="21"/>
          <w:szCs w:val="21"/>
          <w:highlight w:val="none"/>
          <w:lang w:val="en-US" w:eastAsia="zh-CN"/>
        </w:rPr>
        <w:t>972</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综合评价招生学院展板要求：1.2米*0.9米；写真；光膜；KT板;展架安装好，</w:t>
      </w:r>
      <w:r>
        <w:rPr>
          <w:rFonts w:hint="eastAsia" w:ascii="宋体" w:hAnsi="宋体" w:cs="Times New Roman"/>
          <w:sz w:val="21"/>
          <w:szCs w:val="21"/>
          <w:highlight w:val="none"/>
          <w:lang w:val="en-US" w:eastAsia="zh-CN"/>
        </w:rPr>
        <w:t>24</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工作证要求：12.2cm*8.5cm；正反彩色；300克珠光白艺术纸，用亚格力卡套；金属宽头宽绳，</w:t>
      </w:r>
      <w:r>
        <w:rPr>
          <w:rFonts w:hint="eastAsia" w:ascii="宋体" w:hAnsi="宋体" w:cs="Times New Roman"/>
          <w:sz w:val="21"/>
          <w:szCs w:val="21"/>
          <w:highlight w:val="none"/>
          <w:lang w:val="en-US" w:eastAsia="zh-CN"/>
        </w:rPr>
        <w:t>800</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考委证要求：12.2cm*8.5cm；正反彩色；300克珠光白艺术纸，用亚格力卡套；金属宽头宽绳，</w:t>
      </w:r>
      <w:r>
        <w:rPr>
          <w:rFonts w:hint="eastAsia" w:ascii="宋体" w:hAnsi="宋体" w:cs="Times New Roman"/>
          <w:sz w:val="21"/>
          <w:szCs w:val="21"/>
          <w:highlight w:val="none"/>
          <w:lang w:val="en-US" w:eastAsia="zh-CN"/>
        </w:rPr>
        <w:t>1</w:t>
      </w:r>
      <w:r>
        <w:rPr>
          <w:rFonts w:hint="eastAsia" w:ascii="宋体" w:hAnsi="宋体" w:eastAsia="宋体" w:cs="Times New Roman"/>
          <w:sz w:val="21"/>
          <w:szCs w:val="21"/>
          <w:highlight w:val="none"/>
          <w:lang w:val="en-US" w:eastAsia="zh-CN"/>
        </w:rPr>
        <w:t>50个。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综合评价招生五折页要求：300克双铜；660mm*240mm;正反彩色；压四道痕；折好成品，</w:t>
      </w:r>
      <w:r>
        <w:rPr>
          <w:rFonts w:hint="eastAsia" w:ascii="宋体" w:hAnsi="宋体" w:cs="Times New Roman"/>
          <w:sz w:val="21"/>
          <w:szCs w:val="21"/>
          <w:highlight w:val="none"/>
          <w:lang w:val="en-US" w:eastAsia="zh-CN"/>
        </w:rPr>
        <w:t>9000</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综合评价招生餐券要求：350克双铜；正反彩色；20cm*7cm;正反覆亚膜；压一道易撕线，</w:t>
      </w:r>
      <w:r>
        <w:rPr>
          <w:rFonts w:hint="eastAsia" w:ascii="宋体" w:hAnsi="宋体" w:cs="Times New Roman"/>
          <w:sz w:val="21"/>
          <w:szCs w:val="21"/>
          <w:highlight w:val="none"/>
          <w:lang w:val="en-US" w:eastAsia="zh-CN"/>
        </w:rPr>
        <w:t>2.16</w:t>
      </w:r>
      <w:r>
        <w:rPr>
          <w:rFonts w:hint="eastAsia" w:ascii="宋体" w:hAnsi="宋体" w:eastAsia="宋体" w:cs="Times New Roman"/>
          <w:sz w:val="21"/>
          <w:szCs w:val="21"/>
          <w:highlight w:val="none"/>
          <w:lang w:val="en-US" w:eastAsia="zh-CN"/>
        </w:rPr>
        <w:t>万份。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休息区水牌展板要求：L型不锈钢水牌支架；1.2米*0.9米，含展板，</w:t>
      </w:r>
      <w:r>
        <w:rPr>
          <w:rFonts w:hint="eastAsia" w:ascii="宋体" w:hAnsi="宋体" w:cs="Times New Roman"/>
          <w:sz w:val="21"/>
          <w:szCs w:val="21"/>
          <w:highlight w:val="none"/>
          <w:lang w:val="en-US" w:eastAsia="zh-CN"/>
        </w:rPr>
        <w:t>4</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指示牌展板要求：丽屏支架；2米*1.2米，含展板，</w:t>
      </w:r>
      <w:r>
        <w:rPr>
          <w:rFonts w:hint="eastAsia" w:ascii="宋体" w:hAnsi="宋体" w:cs="Times New Roman"/>
          <w:sz w:val="21"/>
          <w:szCs w:val="21"/>
          <w:highlight w:val="none"/>
          <w:lang w:val="en-US" w:eastAsia="zh-CN"/>
        </w:rPr>
        <w:t>4</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综合评价喷绘要求：16米*4.8米，加厚黑色喷绘布；桁架安装好，</w:t>
      </w:r>
      <w:r>
        <w:rPr>
          <w:rFonts w:hint="eastAsia" w:ascii="宋体" w:hAnsi="宋体" w:cs="Times New Roman"/>
          <w:sz w:val="21"/>
          <w:szCs w:val="21"/>
          <w:highlight w:val="none"/>
          <w:lang w:val="en-US" w:eastAsia="zh-CN"/>
        </w:rPr>
        <w:t>2</w:t>
      </w:r>
      <w:r>
        <w:rPr>
          <w:rFonts w:hint="eastAsia" w:ascii="宋体" w:hAnsi="宋体" w:eastAsia="宋体" w:cs="Times New Roman"/>
          <w:sz w:val="21"/>
          <w:szCs w:val="21"/>
          <w:highlight w:val="none"/>
          <w:lang w:val="en-US" w:eastAsia="zh-CN"/>
        </w:rPr>
        <w:t>个。</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招生宣传文件袋要求：420mm*297mm，PP材质，20丝厚度，双面彩色图案，</w:t>
      </w:r>
      <w:r>
        <w:rPr>
          <w:rFonts w:hint="eastAsia" w:ascii="宋体" w:hAnsi="宋体" w:cs="Times New Roman"/>
          <w:sz w:val="21"/>
          <w:szCs w:val="21"/>
          <w:highlight w:val="none"/>
          <w:lang w:val="en-US" w:eastAsia="zh-CN"/>
        </w:rPr>
        <w:t>2.09万</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驻点宣传不干胶大海报招生简章要求：1米*0.7米；进口不干胶书写纸张；单面彩色，</w:t>
      </w:r>
      <w:r>
        <w:rPr>
          <w:rFonts w:hint="eastAsia" w:ascii="宋体" w:hAnsi="宋体" w:cs="Times New Roman"/>
          <w:sz w:val="21"/>
          <w:szCs w:val="21"/>
          <w:highlight w:val="none"/>
          <w:lang w:val="en-US" w:eastAsia="zh-CN"/>
        </w:rPr>
        <w:t>836</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《报考指南》要求：封面300克金东铜版纸；正反彩色；内芯157克金东铜版纸；正反彩色；190mm*270mm；封面覆光膜，骑马钉；内芯44页，</w:t>
      </w:r>
      <w:r>
        <w:rPr>
          <w:rFonts w:hint="eastAsia" w:ascii="宋体" w:hAnsi="宋体" w:cs="Times New Roman"/>
          <w:sz w:val="21"/>
          <w:szCs w:val="21"/>
          <w:highlight w:val="none"/>
          <w:lang w:val="en-US" w:eastAsia="zh-CN"/>
        </w:rPr>
        <w:t>7.79万</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横幅要求：2.4米*0.7米；绸缎布；彩色，</w:t>
      </w:r>
      <w:r>
        <w:rPr>
          <w:rFonts w:hint="eastAsia" w:ascii="宋体" w:hAnsi="宋体" w:cs="Times New Roman"/>
          <w:sz w:val="21"/>
          <w:szCs w:val="21"/>
          <w:highlight w:val="none"/>
          <w:lang w:val="en-US" w:eastAsia="zh-CN"/>
        </w:rPr>
        <w:t>200</w:t>
      </w:r>
      <w:r>
        <w:rPr>
          <w:rFonts w:hint="eastAsia" w:ascii="宋体" w:hAnsi="宋体" w:eastAsia="宋体" w:cs="Times New Roman"/>
          <w:sz w:val="21"/>
          <w:szCs w:val="21"/>
          <w:highlight w:val="none"/>
          <w:lang w:val="en-US" w:eastAsia="zh-CN"/>
        </w:rPr>
        <w:t>条。</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《招生手册》要求：封面300克金东铜版纸；正反彩色；内芯157克金东铜版纸；正反彩色；180mm*260mm；封面覆亚膜，无线胶装；内芯108页，</w:t>
      </w:r>
      <w:r>
        <w:rPr>
          <w:rFonts w:hint="eastAsia" w:ascii="宋体" w:hAnsi="宋体" w:cs="Times New Roman"/>
          <w:sz w:val="21"/>
          <w:szCs w:val="21"/>
          <w:highlight w:val="none"/>
          <w:lang w:val="en-US" w:eastAsia="zh-CN"/>
        </w:rPr>
        <w:t>500</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录取通知书</w:t>
      </w:r>
      <w:r>
        <w:rPr>
          <w:rFonts w:hint="eastAsia" w:ascii="宋体" w:hAnsi="宋体" w:cs="Times New Roman"/>
          <w:sz w:val="21"/>
          <w:szCs w:val="21"/>
          <w:highlight w:val="none"/>
          <w:lang w:val="en-US" w:eastAsia="zh-CN"/>
        </w:rPr>
        <w:t>外壳</w:t>
      </w:r>
      <w:r>
        <w:rPr>
          <w:rFonts w:hint="eastAsia" w:ascii="宋体" w:hAnsi="宋体" w:eastAsia="宋体" w:cs="Times New Roman"/>
          <w:sz w:val="21"/>
          <w:szCs w:val="21"/>
          <w:highlight w:val="none"/>
          <w:lang w:val="en-US" w:eastAsia="zh-CN"/>
        </w:rPr>
        <w:t>要求：60cm*35cm；310克高彩映画艺术纸；正反彩色，封面需要UV，烫金，凹凸；压痕，轧活，糊；打开建筑为立体图案，建筑图形纸张为300克白卡，3处建筑图形，建筑尺寸14cm*8cm，</w:t>
      </w:r>
      <w:r>
        <w:rPr>
          <w:rFonts w:hint="eastAsia" w:ascii="宋体" w:hAnsi="宋体" w:cs="Times New Roman"/>
          <w:sz w:val="21"/>
          <w:szCs w:val="21"/>
          <w:highlight w:val="none"/>
          <w:lang w:val="en-US" w:eastAsia="zh-CN"/>
        </w:rPr>
        <w:t>7300</w:t>
      </w:r>
      <w:r>
        <w:rPr>
          <w:rFonts w:hint="eastAsia" w:ascii="宋体" w:hAnsi="宋体" w:eastAsia="宋体" w:cs="Times New Roman"/>
          <w:sz w:val="21"/>
          <w:szCs w:val="21"/>
          <w:highlight w:val="none"/>
          <w:lang w:val="en-US" w:eastAsia="zh-CN"/>
        </w:rPr>
        <w:t>份。</w:t>
      </w:r>
    </w:p>
    <w:p>
      <w:pPr>
        <w:numPr>
          <w:ilvl w:val="0"/>
          <w:numId w:val="1"/>
        </w:numPr>
        <w:autoSpaceDE w:val="0"/>
        <w:autoSpaceDN w:val="0"/>
        <w:spacing w:line="300" w:lineRule="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录取通知书内芯要求：300克高阶琦丽艺术纸；210mm*297mm；正反彩色；每张需要有编号顺序，照片等每个考生具体信息；每张信息不相同，</w:t>
      </w:r>
      <w:r>
        <w:rPr>
          <w:rFonts w:hint="eastAsia" w:ascii="宋体" w:hAnsi="宋体" w:cs="Times New Roman"/>
          <w:sz w:val="21"/>
          <w:szCs w:val="21"/>
          <w:highlight w:val="none"/>
          <w:lang w:val="en-US" w:eastAsia="zh-CN"/>
        </w:rPr>
        <w:t>7300</w:t>
      </w:r>
      <w:r>
        <w:rPr>
          <w:rFonts w:hint="eastAsia" w:ascii="宋体" w:hAnsi="宋体" w:eastAsia="宋体" w:cs="Times New Roman"/>
          <w:sz w:val="21"/>
          <w:szCs w:val="21"/>
          <w:highlight w:val="none"/>
          <w:lang w:val="en-US" w:eastAsia="zh-CN"/>
        </w:rPr>
        <w:t>份。</w:t>
      </w:r>
    </w:p>
    <w:p>
      <w:pPr>
        <w:pStyle w:val="2"/>
        <w:numPr>
          <w:ilvl w:val="0"/>
          <w:numId w:val="0"/>
        </w:numPr>
        <w:ind w:leftChars="0"/>
        <w:rPr>
          <w:rFonts w:hAnsi="宋体"/>
          <w:b/>
          <w:sz w:val="24"/>
          <w:szCs w:val="24"/>
          <w:highlight w:val="none"/>
        </w:rPr>
      </w:pPr>
      <w:r>
        <w:rPr>
          <w:rFonts w:hint="eastAsia"/>
          <w:b/>
          <w:bCs/>
          <w:sz w:val="28"/>
          <w:szCs w:val="28"/>
          <w:highlight w:val="none"/>
          <w:lang w:val="en-US" w:eastAsia="zh-CN"/>
        </w:rPr>
        <w:t>二、供货周期、交货方式及交货地点：</w:t>
      </w:r>
    </w:p>
    <w:p>
      <w:pPr>
        <w:pStyle w:val="10"/>
        <w:adjustRightInd w:val="0"/>
        <w:snapToGrid w:val="0"/>
        <w:spacing w:before="120" w:after="120" w:line="360" w:lineRule="auto"/>
        <w:jc w:val="left"/>
        <w:rPr>
          <w:rFonts w:hint="eastAsia" w:ascii="宋体" w:hAnsi="宋体" w:eastAsia="宋体" w:cs="Times New Roman"/>
          <w:kern w:val="2"/>
          <w:sz w:val="21"/>
          <w:szCs w:val="21"/>
          <w:highlight w:val="none"/>
          <w:lang w:val="en-US" w:eastAsia="zh-CN" w:bidi="ar-SA"/>
        </w:rPr>
      </w:pPr>
      <w:r>
        <w:rPr>
          <w:rFonts w:hint="eastAsia" w:hAnsi="宋体" w:cs="Times New Roman"/>
          <w:kern w:val="2"/>
          <w:sz w:val="21"/>
          <w:szCs w:val="21"/>
          <w:highlight w:val="none"/>
          <w:lang w:val="en-US" w:eastAsia="zh-CN" w:bidi="ar-SA"/>
        </w:rPr>
        <w:t>1.</w:t>
      </w:r>
      <w:r>
        <w:rPr>
          <w:rFonts w:hint="eastAsia" w:ascii="宋体" w:hAnsi="宋体" w:eastAsia="宋体" w:cs="Times New Roman"/>
          <w:kern w:val="2"/>
          <w:sz w:val="21"/>
          <w:szCs w:val="21"/>
          <w:highlight w:val="none"/>
          <w:lang w:val="en-US" w:eastAsia="zh-CN" w:bidi="ar-SA"/>
        </w:rPr>
        <w:t>供货周期：2022年整个年度，因上半年主要涉及到高水平运动队招生（1-3月份）、综合评价招生（5-6月份）、普通高考招生（6-8月份），以及整个年度各学院会到各个中学做常态化招生宣讲，这些环节中都需要不定期设计和印制招生宣传材料，因此交付时间以及供货分布在整个年度中，需根据</w:t>
      </w:r>
      <w:r>
        <w:rPr>
          <w:rFonts w:hint="eastAsia" w:hAnsi="宋体" w:cs="Times New Roman"/>
          <w:kern w:val="2"/>
          <w:sz w:val="21"/>
          <w:szCs w:val="21"/>
          <w:highlight w:val="none"/>
          <w:lang w:val="en-US" w:eastAsia="zh-CN" w:bidi="ar-SA"/>
        </w:rPr>
        <w:t>招标方</w:t>
      </w:r>
      <w:r>
        <w:rPr>
          <w:rFonts w:hint="eastAsia" w:ascii="宋体" w:hAnsi="宋体" w:eastAsia="宋体" w:cs="Times New Roman"/>
          <w:kern w:val="2"/>
          <w:sz w:val="21"/>
          <w:szCs w:val="21"/>
          <w:highlight w:val="none"/>
          <w:lang w:val="en-US" w:eastAsia="zh-CN" w:bidi="ar-SA"/>
        </w:rPr>
        <w:t>规定的时间进行交付（最终以实际需求为准）。</w:t>
      </w:r>
    </w:p>
    <w:p>
      <w:pPr>
        <w:pStyle w:val="10"/>
        <w:adjustRightInd w:val="0"/>
        <w:snapToGrid w:val="0"/>
        <w:spacing w:before="120" w:after="120" w:line="360" w:lineRule="auto"/>
        <w:jc w:val="left"/>
        <w:rPr>
          <w:rFonts w:hint="eastAsia" w:ascii="宋体" w:hAnsi="宋体" w:eastAsia="宋体" w:cs="Times New Roman"/>
          <w:kern w:val="2"/>
          <w:sz w:val="21"/>
          <w:szCs w:val="21"/>
          <w:highlight w:val="none"/>
          <w:lang w:val="en-US" w:eastAsia="zh-CN" w:bidi="ar-SA"/>
        </w:rPr>
      </w:pPr>
      <w:r>
        <w:rPr>
          <w:rFonts w:hint="eastAsia" w:hAnsi="宋体" w:cs="Times New Roman"/>
          <w:kern w:val="2"/>
          <w:sz w:val="21"/>
          <w:szCs w:val="21"/>
          <w:highlight w:val="none"/>
          <w:lang w:val="en-US" w:eastAsia="zh-CN" w:bidi="ar-SA"/>
        </w:rPr>
        <w:t>2.</w:t>
      </w:r>
      <w:r>
        <w:rPr>
          <w:rFonts w:hint="eastAsia" w:ascii="宋体" w:hAnsi="宋体" w:eastAsia="宋体" w:cs="Times New Roman"/>
          <w:kern w:val="2"/>
          <w:sz w:val="21"/>
          <w:szCs w:val="21"/>
          <w:highlight w:val="none"/>
          <w:lang w:val="en-US" w:eastAsia="zh-CN" w:bidi="ar-SA"/>
        </w:rPr>
        <w:t>交货方式：安排专人免费送货上门，并搬运至指定位置。</w:t>
      </w:r>
    </w:p>
    <w:p>
      <w:pPr>
        <w:pStyle w:val="10"/>
        <w:adjustRightInd w:val="0"/>
        <w:snapToGrid w:val="0"/>
        <w:spacing w:before="120" w:after="120" w:line="360" w:lineRule="auto"/>
        <w:jc w:val="left"/>
        <w:rPr>
          <w:rFonts w:hint="default" w:ascii="宋体" w:hAnsi="宋体" w:eastAsia="宋体" w:cs="Times New Roman"/>
          <w:kern w:val="2"/>
          <w:sz w:val="21"/>
          <w:szCs w:val="21"/>
          <w:highlight w:val="none"/>
          <w:lang w:val="en-US" w:eastAsia="zh-CN" w:bidi="ar-SA"/>
        </w:rPr>
      </w:pPr>
      <w:r>
        <w:rPr>
          <w:rFonts w:hint="eastAsia" w:hAnsi="宋体" w:cs="Times New Roman"/>
          <w:kern w:val="2"/>
          <w:sz w:val="21"/>
          <w:szCs w:val="21"/>
          <w:highlight w:val="none"/>
          <w:lang w:val="en-US" w:eastAsia="zh-CN" w:bidi="ar-SA"/>
        </w:rPr>
        <w:t>3.</w:t>
      </w:r>
      <w:r>
        <w:rPr>
          <w:rFonts w:hint="eastAsia" w:ascii="宋体" w:hAnsi="宋体" w:eastAsia="宋体" w:cs="Times New Roman"/>
          <w:kern w:val="2"/>
          <w:sz w:val="21"/>
          <w:szCs w:val="21"/>
          <w:highlight w:val="none"/>
          <w:lang w:val="en-US" w:eastAsia="zh-CN" w:bidi="ar-SA"/>
        </w:rPr>
        <w:t>交货地点：按照甲方要求配送到指定位置（一般是学校各学院办公地点）。</w:t>
      </w:r>
    </w:p>
    <w:p>
      <w:pPr>
        <w:pStyle w:val="2"/>
        <w:numPr>
          <w:ilvl w:val="0"/>
          <w:numId w:val="0"/>
        </w:numPr>
        <w:ind w:left="562" w:hanging="562" w:hangingChars="200"/>
        <w:rPr>
          <w:rFonts w:hint="default"/>
          <w:b/>
          <w:bCs/>
          <w:sz w:val="28"/>
          <w:szCs w:val="28"/>
          <w:highlight w:val="none"/>
          <w:lang w:val="en-US" w:eastAsia="zh-CN"/>
        </w:rPr>
      </w:pPr>
      <w:r>
        <w:rPr>
          <w:rFonts w:hint="eastAsia"/>
          <w:b/>
          <w:bCs/>
          <w:sz w:val="28"/>
          <w:szCs w:val="28"/>
          <w:highlight w:val="none"/>
          <w:lang w:val="en-US" w:eastAsia="zh-CN"/>
        </w:rPr>
        <w:t>三、其他要求：</w:t>
      </w:r>
    </w:p>
    <w:p>
      <w:pPr>
        <w:numPr>
          <w:ilvl w:val="0"/>
          <w:numId w:val="2"/>
        </w:numPr>
        <w:autoSpaceDE w:val="0"/>
        <w:autoSpaceDN w:val="0"/>
        <w:spacing w:line="300" w:lineRule="auto"/>
        <w:ind w:left="425" w:leftChars="0" w:hanging="425" w:firstLineChars="0"/>
        <w:rPr>
          <w:rFonts w:hint="eastAsia"/>
          <w:highlight w:val="none"/>
          <w:lang w:val="zh-CN"/>
        </w:rPr>
      </w:pPr>
      <w:r>
        <w:rPr>
          <w:rFonts w:hint="eastAsia" w:ascii="宋体" w:hAnsi="宋体"/>
          <w:sz w:val="21"/>
          <w:szCs w:val="21"/>
          <w:highlight w:val="none"/>
          <w:lang w:val="zh-CN"/>
        </w:rPr>
        <w:t>投标单位需按照附件中的报价单提供每个产品详细的单价及最终报价。</w:t>
      </w:r>
      <w:r>
        <w:rPr>
          <w:rFonts w:hint="eastAsia" w:ascii="宋体" w:hAnsi="宋体"/>
          <w:sz w:val="21"/>
          <w:szCs w:val="21"/>
          <w:highlight w:val="none"/>
          <w:lang w:val="en-US" w:eastAsia="zh-CN"/>
        </w:rPr>
        <w:t>其中，数量均为预估数，实际结算额以实际印制数量和中标单价结算。</w:t>
      </w:r>
    </w:p>
    <w:p>
      <w:pPr>
        <w:numPr>
          <w:ilvl w:val="0"/>
          <w:numId w:val="2"/>
        </w:numPr>
        <w:autoSpaceDE w:val="0"/>
        <w:autoSpaceDN w:val="0"/>
        <w:spacing w:line="300" w:lineRule="auto"/>
        <w:ind w:left="425" w:leftChars="0" w:hanging="425" w:firstLineChars="0"/>
        <w:rPr>
          <w:rFonts w:hint="eastAsia" w:ascii="宋体" w:hAnsi="宋体"/>
          <w:sz w:val="21"/>
          <w:szCs w:val="21"/>
          <w:highlight w:val="none"/>
          <w:lang w:val="zh-CN"/>
        </w:rPr>
      </w:pPr>
      <w:r>
        <w:rPr>
          <w:rFonts w:hint="eastAsia" w:ascii="宋体" w:hAnsi="宋体"/>
          <w:sz w:val="21"/>
          <w:szCs w:val="21"/>
          <w:highlight w:val="none"/>
          <w:lang w:val="zh-CN"/>
        </w:rPr>
        <w:t>中标单位要严格按照本校规定规格、型号及质量标准进行设计、印刷，准时交货。印刷品必须符合国家及有关部门的技术标准和规范，满足客户要求，内容无误、材质无误、纸张平滑、墨色均匀、页码正确、尺寸划一、装订整齐、包装结实。交货验收时，将按照上述要求进行检验，如果检验不合格，则由中标单位在一周内交付合格产品，所产生的额外费用由中标单位自理，否则我校有权拒付货款，并追究中标单位由此给我校造成的损失。</w:t>
      </w:r>
    </w:p>
    <w:p>
      <w:pPr>
        <w:pStyle w:val="2"/>
        <w:numPr>
          <w:ilvl w:val="0"/>
          <w:numId w:val="0"/>
        </w:numPr>
        <w:rPr>
          <w:rFonts w:hint="eastAsia"/>
          <w:b/>
          <w:bCs/>
          <w:sz w:val="28"/>
          <w:szCs w:val="28"/>
          <w:highlight w:val="none"/>
          <w:lang w:val="en-US" w:eastAsia="zh-CN"/>
        </w:rPr>
      </w:pPr>
      <w:r>
        <w:rPr>
          <w:rFonts w:hint="eastAsia"/>
          <w:b/>
          <w:bCs/>
          <w:sz w:val="28"/>
          <w:szCs w:val="28"/>
          <w:highlight w:val="none"/>
          <w:lang w:val="en-US" w:eastAsia="zh-CN"/>
        </w:rPr>
        <w:t>四、本项目需提供以下样品：</w:t>
      </w:r>
    </w:p>
    <w:p>
      <w:pPr>
        <w:numPr>
          <w:ilvl w:val="0"/>
          <w:numId w:val="3"/>
        </w:numPr>
        <w:autoSpaceDE w:val="0"/>
        <w:autoSpaceDN w:val="0"/>
        <w:spacing w:line="300" w:lineRule="auto"/>
        <w:ind w:left="425" w:leftChars="0" w:hanging="425" w:firstLineChars="0"/>
        <w:rPr>
          <w:rFonts w:hint="eastAsia" w:ascii="宋体" w:hAnsi="宋体"/>
          <w:sz w:val="21"/>
          <w:szCs w:val="21"/>
          <w:highlight w:val="none"/>
          <w:lang w:eastAsia="zh-CN"/>
        </w:rPr>
      </w:pPr>
      <w:r>
        <w:rPr>
          <w:rFonts w:hint="eastAsia" w:ascii="宋体" w:hAnsi="宋体"/>
          <w:sz w:val="21"/>
          <w:szCs w:val="21"/>
          <w:highlight w:val="none"/>
        </w:rPr>
        <w:t>招生宣传五折页</w:t>
      </w:r>
      <w:r>
        <w:rPr>
          <w:rFonts w:hint="eastAsia" w:ascii="宋体" w:hAnsi="宋体"/>
          <w:sz w:val="21"/>
          <w:szCs w:val="21"/>
          <w:highlight w:val="none"/>
          <w:lang w:eastAsia="zh-CN"/>
        </w:rPr>
        <w:t>：300克双铜；660mm*240mm;正反彩色；压四道痕；折好成品。</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eastAsia="zh-CN"/>
        </w:rPr>
      </w:pPr>
      <w:r>
        <w:rPr>
          <w:rFonts w:hint="eastAsia" w:ascii="宋体" w:hAnsi="宋体" w:eastAsia="宋体" w:cs="Times New Roman"/>
          <w:sz w:val="21"/>
          <w:szCs w:val="21"/>
          <w:highlight w:val="none"/>
          <w:lang w:eastAsia="zh-CN"/>
        </w:rPr>
        <w:t>招生宣传易拉宝：2米*0.8米；写真；用质量好的易拉宝架子。</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eastAsia="zh-CN"/>
        </w:rPr>
        <w:t>无纺布手拎袋（大）</w:t>
      </w:r>
      <w:r>
        <w:rPr>
          <w:rFonts w:hint="eastAsia" w:ascii="宋体" w:hAnsi="宋体" w:eastAsia="宋体" w:cs="Times New Roman"/>
          <w:sz w:val="21"/>
          <w:szCs w:val="21"/>
          <w:highlight w:val="none"/>
          <w:lang w:val="en-US" w:eastAsia="zh-CN"/>
        </w:rPr>
        <w:t>:80克出口外贸布料；正反以及两侧印字；39cm*38cm*13cm。</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default" w:ascii="宋体" w:hAnsi="宋体" w:eastAsia="宋体" w:cs="Times New Roman"/>
          <w:sz w:val="21"/>
          <w:szCs w:val="21"/>
          <w:highlight w:val="none"/>
          <w:lang w:val="en-US" w:eastAsia="zh-CN"/>
        </w:rPr>
        <w:t>宣传海报</w:t>
      </w:r>
      <w:r>
        <w:rPr>
          <w:rFonts w:hint="eastAsia" w:ascii="宋体" w:hAnsi="宋体" w:eastAsia="宋体" w:cs="Times New Roman"/>
          <w:sz w:val="21"/>
          <w:szCs w:val="21"/>
          <w:highlight w:val="none"/>
          <w:lang w:val="en-US" w:eastAsia="zh-CN"/>
        </w:rPr>
        <w:t>：157克双铜；100cm*70cm；单面彩色。</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拉画宣传笔：笔芯黑色水笔芯，1.0；拉画纸正反彩色（180mm*68mm）；笔身印字；笔帽印LOGO；笔身磨砂材质。</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default" w:ascii="宋体" w:hAnsi="宋体" w:eastAsia="宋体" w:cs="Times New Roman"/>
          <w:sz w:val="21"/>
          <w:szCs w:val="21"/>
          <w:highlight w:val="none"/>
          <w:lang w:val="en-US" w:eastAsia="zh-CN"/>
        </w:rPr>
        <w:t>母校行定制书签</w:t>
      </w:r>
      <w:r>
        <w:rPr>
          <w:rFonts w:hint="eastAsia" w:ascii="宋体" w:hAnsi="宋体" w:eastAsia="宋体" w:cs="Times New Roman"/>
          <w:sz w:val="21"/>
          <w:szCs w:val="21"/>
          <w:highlight w:val="none"/>
          <w:lang w:val="en-US" w:eastAsia="zh-CN"/>
        </w:rPr>
        <w:t>：16.5cm*5.5cm；300克高阶琦丽艺术纸；正反彩色；LOGO烫金。</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default" w:ascii="宋体" w:hAnsi="宋体" w:eastAsia="宋体" w:cs="Times New Roman"/>
          <w:sz w:val="21"/>
          <w:szCs w:val="21"/>
          <w:highlight w:val="none"/>
          <w:lang w:val="en-US" w:eastAsia="zh-CN"/>
        </w:rPr>
        <w:t>综合评价餐券</w:t>
      </w:r>
      <w:r>
        <w:rPr>
          <w:rFonts w:hint="eastAsia" w:ascii="宋体" w:hAnsi="宋体" w:eastAsia="宋体" w:cs="Times New Roman"/>
          <w:sz w:val="21"/>
          <w:szCs w:val="21"/>
          <w:highlight w:val="none"/>
          <w:lang w:val="en-US" w:eastAsia="zh-CN"/>
        </w:rPr>
        <w:t>：350克双铜；正反彩色；20cm*7cm;正反覆亚膜；压一道易撕线。</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default" w:ascii="宋体" w:hAnsi="宋体" w:eastAsia="宋体" w:cs="Times New Roman"/>
          <w:sz w:val="21"/>
          <w:szCs w:val="21"/>
          <w:highlight w:val="none"/>
          <w:lang w:val="en-US" w:eastAsia="zh-CN"/>
        </w:rPr>
        <w:t>招生宣传文件袋</w:t>
      </w:r>
      <w:r>
        <w:rPr>
          <w:rFonts w:hint="eastAsia" w:ascii="宋体" w:hAnsi="宋体" w:eastAsia="宋体" w:cs="Times New Roman"/>
          <w:sz w:val="21"/>
          <w:szCs w:val="21"/>
          <w:highlight w:val="none"/>
          <w:lang w:val="en-US" w:eastAsia="zh-CN"/>
        </w:rPr>
        <w:t>：420mm*297mm，PP材质，20丝厚度，双面彩色图案。</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default" w:ascii="宋体" w:hAnsi="宋体" w:eastAsia="宋体" w:cs="Times New Roman"/>
          <w:sz w:val="21"/>
          <w:szCs w:val="21"/>
          <w:highlight w:val="none"/>
          <w:lang w:val="en-US" w:eastAsia="zh-CN"/>
        </w:rPr>
        <w:t>报考指南</w:t>
      </w:r>
      <w:r>
        <w:rPr>
          <w:rFonts w:hint="eastAsia" w:ascii="宋体" w:hAnsi="宋体" w:eastAsia="宋体" w:cs="Times New Roman"/>
          <w:sz w:val="21"/>
          <w:szCs w:val="21"/>
          <w:highlight w:val="none"/>
          <w:lang w:val="en-US" w:eastAsia="zh-CN"/>
        </w:rPr>
        <w:t>：封面300克金东铜版纸；正反彩色；内芯157克金东铜版纸；正反彩色；190mm*270mm；封面覆光膜，骑马钉；内芯44页。</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default" w:ascii="宋体" w:hAnsi="宋体" w:eastAsia="宋体" w:cs="Times New Roman"/>
          <w:sz w:val="21"/>
          <w:szCs w:val="21"/>
          <w:highlight w:val="none"/>
          <w:lang w:val="en-US" w:eastAsia="zh-CN"/>
        </w:rPr>
        <w:t>横幅</w:t>
      </w:r>
      <w:r>
        <w:rPr>
          <w:rFonts w:hint="eastAsia" w:ascii="宋体" w:hAnsi="宋体" w:eastAsia="宋体" w:cs="Times New Roman"/>
          <w:sz w:val="21"/>
          <w:szCs w:val="21"/>
          <w:highlight w:val="none"/>
          <w:lang w:val="en-US" w:eastAsia="zh-CN"/>
        </w:rPr>
        <w:t>：2.4米*0.7米；绸缎布；彩色。</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优秀生源基地协议：420mm*285mm，封面300克双铜，覆亚膜，内芯120克双胶纸，内芯4页；正反彩色；骑马钉。</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default" w:ascii="宋体" w:hAnsi="宋体" w:eastAsia="宋体" w:cs="Times New Roman"/>
          <w:sz w:val="21"/>
          <w:szCs w:val="21"/>
          <w:highlight w:val="none"/>
          <w:lang w:val="en-US" w:eastAsia="zh-CN"/>
        </w:rPr>
        <w:t>招生手册</w:t>
      </w:r>
      <w:r>
        <w:rPr>
          <w:rFonts w:hint="eastAsia" w:ascii="宋体" w:hAnsi="宋体" w:eastAsia="宋体" w:cs="Times New Roman"/>
          <w:sz w:val="21"/>
          <w:szCs w:val="21"/>
          <w:highlight w:val="none"/>
          <w:lang w:val="en-US" w:eastAsia="zh-CN"/>
        </w:rPr>
        <w:t>：封面300克金东铜版纸；正反彩色；内芯157克金东铜版纸；正反彩色；180mm*260mm；封面覆亚膜，无线胶装；内芯108页。</w:t>
      </w:r>
    </w:p>
    <w:p>
      <w:pPr>
        <w:numPr>
          <w:ilvl w:val="0"/>
          <w:numId w:val="3"/>
        </w:numPr>
        <w:autoSpaceDE w:val="0"/>
        <w:autoSpaceDN w:val="0"/>
        <w:spacing w:line="300" w:lineRule="auto"/>
        <w:ind w:left="425" w:leftChars="0" w:hanging="425" w:firstLineChars="0"/>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录取通知书</w:t>
      </w:r>
      <w:r>
        <w:rPr>
          <w:rFonts w:hint="eastAsia" w:ascii="宋体" w:hAnsi="宋体" w:cs="Times New Roman"/>
          <w:sz w:val="21"/>
          <w:szCs w:val="21"/>
          <w:highlight w:val="none"/>
          <w:lang w:val="en-US" w:eastAsia="zh-CN"/>
        </w:rPr>
        <w:t>外壳</w:t>
      </w:r>
      <w:r>
        <w:rPr>
          <w:rFonts w:hint="eastAsia" w:ascii="宋体" w:hAnsi="宋体" w:eastAsia="宋体" w:cs="Times New Roman"/>
          <w:sz w:val="21"/>
          <w:szCs w:val="21"/>
          <w:highlight w:val="none"/>
          <w:lang w:val="en-US" w:eastAsia="zh-CN"/>
        </w:rPr>
        <w:t>：60cm*35cm；310克高彩映画艺术纸；正反彩色，封面需要UV，烫金，凹凸；压痕，轧活，糊；打开建筑为立体图案，建筑图形纸张为300克白卡，3处建筑图形，建筑尺寸14cm*8cm</w:t>
      </w:r>
      <w:r>
        <w:rPr>
          <w:rFonts w:hint="eastAsia" w:ascii="宋体" w:hAnsi="宋体" w:cs="Times New Roman"/>
          <w:sz w:val="21"/>
          <w:szCs w:val="21"/>
          <w:highlight w:val="none"/>
          <w:lang w:val="en-US" w:eastAsia="zh-CN"/>
        </w:rPr>
        <w:t>。</w:t>
      </w:r>
    </w:p>
    <w:p>
      <w:pPr>
        <w:numPr>
          <w:ilvl w:val="0"/>
          <w:numId w:val="3"/>
        </w:numPr>
        <w:autoSpaceDE w:val="0"/>
        <w:autoSpaceDN w:val="0"/>
        <w:spacing w:line="300" w:lineRule="auto"/>
        <w:ind w:left="425" w:leftChars="0" w:hanging="425" w:firstLineChars="0"/>
        <w:rPr>
          <w:rFonts w:hint="default" w:ascii="宋体" w:hAnsi="宋体" w:cs="Times New Roman"/>
          <w:sz w:val="21"/>
          <w:szCs w:val="21"/>
          <w:highlight w:val="none"/>
          <w:lang w:val="en-US" w:eastAsia="zh-CN"/>
        </w:rPr>
      </w:pPr>
      <w:r>
        <w:rPr>
          <w:rFonts w:hint="default" w:ascii="宋体" w:hAnsi="宋体" w:eastAsia="宋体" w:cs="Times New Roman"/>
          <w:sz w:val="21"/>
          <w:szCs w:val="21"/>
          <w:highlight w:val="none"/>
          <w:lang w:val="en-US" w:eastAsia="zh-CN"/>
        </w:rPr>
        <w:t>录取通知书内芯</w:t>
      </w:r>
      <w:r>
        <w:rPr>
          <w:rFonts w:hint="eastAsia" w:ascii="宋体" w:hAnsi="宋体" w:eastAsia="宋体" w:cs="Times New Roman"/>
          <w:sz w:val="21"/>
          <w:szCs w:val="21"/>
          <w:highlight w:val="none"/>
          <w:lang w:val="en-US" w:eastAsia="zh-CN"/>
        </w:rPr>
        <w:t>：300克高阶琦丽艺术纸；210mm*297mm；正反彩色；每张需要有编号顺序，照片等每个考生具体信息</w:t>
      </w:r>
      <w:r>
        <w:rPr>
          <w:rFonts w:hint="eastAsia" w:ascii="宋体" w:hAnsi="宋体" w:cs="Times New Roman"/>
          <w:sz w:val="21"/>
          <w:szCs w:val="21"/>
          <w:highlight w:val="none"/>
          <w:lang w:val="en-US" w:eastAsia="zh-CN"/>
        </w:rPr>
        <w:t>。</w:t>
      </w:r>
    </w:p>
    <w:p>
      <w:pPr>
        <w:pStyle w:val="2"/>
        <w:numPr>
          <w:ilvl w:val="0"/>
          <w:numId w:val="0"/>
        </w:numPr>
        <w:rPr>
          <w:rFonts w:hint="eastAsia" w:ascii="Times New Roman" w:hAnsi="Times New Roman" w:eastAsia="宋体" w:cs="Times New Roman"/>
          <w:b/>
          <w:bCs/>
          <w:sz w:val="28"/>
          <w:szCs w:val="28"/>
          <w:highlight w:val="none"/>
          <w:lang w:val="en-US" w:eastAsia="zh-CN"/>
        </w:rPr>
      </w:pPr>
      <w:r>
        <w:rPr>
          <w:rFonts w:hint="eastAsia" w:cs="Times New Roman"/>
          <w:b/>
          <w:bCs/>
          <w:sz w:val="28"/>
          <w:szCs w:val="28"/>
          <w:highlight w:val="none"/>
          <w:lang w:val="en-US" w:eastAsia="zh-CN"/>
        </w:rPr>
        <w:t>五</w:t>
      </w:r>
      <w:r>
        <w:rPr>
          <w:rFonts w:hint="eastAsia" w:ascii="Times New Roman" w:hAnsi="Times New Roman" w:eastAsia="宋体" w:cs="Times New Roman"/>
          <w:b/>
          <w:bCs/>
          <w:sz w:val="28"/>
          <w:szCs w:val="28"/>
          <w:highlight w:val="none"/>
          <w:lang w:val="en-US" w:eastAsia="zh-CN"/>
        </w:rPr>
        <w:t>、送样要求</w:t>
      </w:r>
    </w:p>
    <w:p>
      <w:pPr>
        <w:pStyle w:val="8"/>
        <w:numPr>
          <w:ilvl w:val="0"/>
          <w:numId w:val="4"/>
        </w:numPr>
        <w:ind w:left="425" w:leftChars="0" w:right="1470" w:rightChars="700" w:hanging="425" w:firstLineChars="0"/>
        <w:rPr>
          <w:rFonts w:hint="default"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投标单位必须提供样品，若不提供，作无效标处理。</w:t>
      </w:r>
    </w:p>
    <w:p>
      <w:pPr>
        <w:numPr>
          <w:ilvl w:val="0"/>
          <w:numId w:val="4"/>
        </w:numPr>
        <w:autoSpaceDE w:val="0"/>
        <w:autoSpaceDN w:val="0"/>
        <w:spacing w:line="300" w:lineRule="auto"/>
        <w:ind w:left="425" w:leftChars="0" w:hanging="425" w:firstLineChars="0"/>
        <w:rPr>
          <w:rFonts w:hint="eastAsia" w:ascii="宋体" w:hAnsi="宋体"/>
          <w:color w:val="auto"/>
          <w:sz w:val="21"/>
          <w:szCs w:val="21"/>
          <w:highlight w:val="none"/>
        </w:rPr>
      </w:pPr>
      <w:r>
        <w:rPr>
          <w:rFonts w:hint="eastAsia" w:ascii="宋体" w:hAnsi="宋体"/>
          <w:color w:val="auto"/>
          <w:sz w:val="21"/>
          <w:szCs w:val="21"/>
          <w:highlight w:val="none"/>
        </w:rPr>
        <w:t>投标时，投标人应携带</w:t>
      </w:r>
      <w:r>
        <w:rPr>
          <w:rFonts w:hint="eastAsia" w:ascii="宋体" w:hAnsi="宋体"/>
          <w:color w:val="auto"/>
          <w:sz w:val="21"/>
          <w:szCs w:val="21"/>
          <w:highlight w:val="none"/>
          <w:lang w:val="en-US" w:eastAsia="zh-CN"/>
        </w:rPr>
        <w:t>本项目要求的</w:t>
      </w:r>
      <w:r>
        <w:rPr>
          <w:rFonts w:hint="eastAsia" w:ascii="宋体" w:hAnsi="宋体"/>
          <w:color w:val="auto"/>
          <w:sz w:val="21"/>
          <w:szCs w:val="21"/>
          <w:highlight w:val="none"/>
        </w:rPr>
        <w:t>全套样品，产品样品必须符合</w:t>
      </w:r>
      <w:r>
        <w:rPr>
          <w:rFonts w:hint="eastAsia" w:ascii="宋体" w:hAnsi="宋体"/>
          <w:color w:val="auto"/>
          <w:sz w:val="21"/>
          <w:szCs w:val="21"/>
          <w:highlight w:val="none"/>
          <w:lang w:val="en-US" w:eastAsia="zh-CN"/>
        </w:rPr>
        <w:t>以上第一条的</w:t>
      </w:r>
      <w:r>
        <w:rPr>
          <w:rFonts w:hint="eastAsia" w:ascii="宋体" w:hAnsi="宋体"/>
          <w:color w:val="auto"/>
          <w:sz w:val="21"/>
          <w:szCs w:val="21"/>
          <w:highlight w:val="none"/>
        </w:rPr>
        <w:t>要求，样品不得出现企业名称或企业注册商标等标识，厂家提供全套样品只须按照招标文件要求的数量及品种配备,</w:t>
      </w:r>
      <w:r>
        <w:rPr>
          <w:rFonts w:hint="eastAsia" w:ascii="宋体" w:hAnsi="宋体"/>
          <w:color w:val="auto"/>
          <w:sz w:val="21"/>
          <w:szCs w:val="21"/>
          <w:highlight w:val="none"/>
          <w:lang w:val="en-US" w:eastAsia="zh-CN"/>
        </w:rPr>
        <w:t>不得多送少送，</w:t>
      </w:r>
      <w:r>
        <w:rPr>
          <w:rFonts w:hint="eastAsia" w:ascii="宋体" w:hAnsi="宋体"/>
          <w:color w:val="auto"/>
          <w:sz w:val="21"/>
          <w:szCs w:val="21"/>
          <w:highlight w:val="none"/>
        </w:rPr>
        <w:t>以上规定如有违反，作为无效投标处理。</w:t>
      </w:r>
    </w:p>
    <w:p>
      <w:pPr>
        <w:numPr>
          <w:ilvl w:val="0"/>
          <w:numId w:val="4"/>
        </w:numPr>
        <w:autoSpaceDE w:val="0"/>
        <w:autoSpaceDN w:val="0"/>
        <w:spacing w:line="300" w:lineRule="auto"/>
        <w:ind w:left="425" w:leftChars="0" w:hanging="425" w:firstLineChars="0"/>
        <w:rPr>
          <w:rFonts w:hint="eastAsia" w:ascii="宋体" w:hAnsi="宋体"/>
          <w:color w:val="auto"/>
          <w:sz w:val="21"/>
          <w:szCs w:val="21"/>
          <w:highlight w:val="none"/>
        </w:rPr>
      </w:pPr>
      <w:r>
        <w:rPr>
          <w:rFonts w:hint="eastAsia" w:ascii="宋体" w:hAnsi="宋体"/>
          <w:color w:val="auto"/>
          <w:sz w:val="21"/>
          <w:szCs w:val="21"/>
          <w:highlight w:val="none"/>
        </w:rPr>
        <w:t>在递交样品时，请在样品外包装袋上用易于撕除的胶带贴上打印有供应商名称的纸张。</w:t>
      </w:r>
    </w:p>
    <w:p>
      <w:pPr>
        <w:numPr>
          <w:ilvl w:val="0"/>
          <w:numId w:val="4"/>
        </w:numPr>
        <w:autoSpaceDE w:val="0"/>
        <w:autoSpaceDN w:val="0"/>
        <w:spacing w:line="300" w:lineRule="auto"/>
        <w:ind w:left="425" w:leftChars="0" w:hanging="425"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中标单位的投标样品将由我校封存留样，未中标单位的投标样品在接到我校通知后一周内自行领回，逾期不再提供保管。</w:t>
      </w:r>
    </w:p>
    <w:p>
      <w:pPr>
        <w:ind w:firstLine="354" w:firstLineChars="147"/>
        <w:rPr>
          <w:b/>
          <w:bCs w:val="0"/>
          <w:highlight w:val="none"/>
          <w:lang w:val="zh-CN"/>
        </w:rPr>
      </w:pPr>
      <w:r>
        <w:rPr>
          <w:rFonts w:hint="eastAsia" w:ascii="宋体" w:eastAsia="宋体"/>
          <w:b/>
          <w:bCs w:val="0"/>
          <w:sz w:val="24"/>
          <w:szCs w:val="24"/>
          <w:highlight w:val="none"/>
        </w:rPr>
        <w:t>（本部分内容由南京信息工程大学</w:t>
      </w:r>
      <w:r>
        <w:rPr>
          <w:rFonts w:hint="eastAsia" w:ascii="宋体" w:eastAsia="宋体"/>
          <w:b/>
          <w:bCs w:val="0"/>
          <w:sz w:val="24"/>
          <w:szCs w:val="24"/>
          <w:highlight w:val="none"/>
          <w:lang w:val="en-US" w:eastAsia="zh-CN"/>
        </w:rPr>
        <w:t>学生工作</w:t>
      </w:r>
      <w:r>
        <w:rPr>
          <w:rFonts w:hint="eastAsia" w:ascii="宋体" w:eastAsia="宋体"/>
          <w:b/>
          <w:bCs w:val="0"/>
          <w:sz w:val="24"/>
          <w:szCs w:val="24"/>
          <w:highlight w:val="none"/>
        </w:rPr>
        <w:t>处提供并负责）</w:t>
      </w:r>
    </w:p>
    <w:p>
      <w:pPr>
        <w:widowControl/>
        <w:jc w:val="left"/>
        <w:rPr>
          <w:rFonts w:hint="eastAsia" w:hAnsi="宋体"/>
          <w:b/>
          <w:sz w:val="28"/>
          <w:szCs w:val="28"/>
          <w:highlight w:val="none"/>
        </w:rPr>
      </w:pPr>
    </w:p>
    <w:p>
      <w:pPr>
        <w:pStyle w:val="8"/>
        <w:rPr>
          <w:rFonts w:hint="eastAsia"/>
          <w:highlight w:val="none"/>
        </w:rPr>
      </w:pPr>
    </w:p>
    <w:p>
      <w:pPr>
        <w:widowControl/>
        <w:jc w:val="left"/>
        <w:rPr>
          <w:rFonts w:hint="eastAsia" w:hAnsi="宋体"/>
          <w:b/>
          <w:sz w:val="28"/>
          <w:szCs w:val="28"/>
          <w:highlight w:val="none"/>
        </w:rPr>
      </w:pPr>
    </w:p>
    <w:p>
      <w:pPr>
        <w:widowControl/>
        <w:jc w:val="left"/>
        <w:rPr>
          <w:rFonts w:hint="eastAsia" w:hAnsi="宋体"/>
          <w:b/>
          <w:sz w:val="28"/>
          <w:szCs w:val="28"/>
          <w:highlight w:val="none"/>
        </w:rPr>
      </w:pPr>
    </w:p>
    <w:p>
      <w:pPr>
        <w:pStyle w:val="8"/>
        <w:rPr>
          <w:rFonts w:hint="eastAsia" w:hAnsi="宋体"/>
          <w:b/>
          <w:sz w:val="28"/>
          <w:szCs w:val="28"/>
          <w:highlight w:val="none"/>
        </w:rPr>
      </w:pPr>
    </w:p>
    <w:p>
      <w:pPr>
        <w:pStyle w:val="8"/>
        <w:rPr>
          <w:rFonts w:hint="eastAsia" w:hAnsi="宋体"/>
          <w:b/>
          <w:sz w:val="28"/>
          <w:szCs w:val="28"/>
          <w:highlight w:val="none"/>
        </w:rPr>
      </w:pPr>
    </w:p>
    <w:p>
      <w:pPr>
        <w:pStyle w:val="8"/>
        <w:rPr>
          <w:rFonts w:hint="eastAsia" w:hAnsi="宋体"/>
          <w:b/>
          <w:sz w:val="28"/>
          <w:szCs w:val="28"/>
          <w:highlight w:val="none"/>
        </w:rPr>
      </w:pPr>
    </w:p>
    <w:p>
      <w:pPr>
        <w:pStyle w:val="8"/>
        <w:rPr>
          <w:rFonts w:hint="eastAsia" w:hAnsi="宋体"/>
          <w:b/>
          <w:sz w:val="28"/>
          <w:szCs w:val="28"/>
          <w:highlight w:val="none"/>
        </w:rPr>
      </w:pPr>
    </w:p>
    <w:p>
      <w:pPr>
        <w:pStyle w:val="8"/>
        <w:ind w:left="0" w:leftChars="0" w:firstLine="0" w:firstLineChars="0"/>
        <w:rPr>
          <w:rFonts w:hint="eastAsia" w:hAnsi="宋体"/>
          <w:b/>
          <w:sz w:val="28"/>
          <w:szCs w:val="28"/>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7"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19"/>
        <w:tblW w:w="11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8"/>
        <w:gridCol w:w="1980"/>
        <w:gridCol w:w="3709"/>
        <w:gridCol w:w="1543"/>
        <w:gridCol w:w="1260"/>
        <w:gridCol w:w="148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南京信息工程大学2022年招生宣传系列材料设计制作服务项目报价单</w:t>
            </w:r>
          </w:p>
        </w:tc>
        <w:tc>
          <w:tcPr>
            <w:tcW w:w="10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rPr>
            </w:pPr>
            <w:r>
              <w:rPr>
                <w:rFonts w:hint="eastAsia" w:ascii="宋体" w:hAnsi="宋体" w:eastAsia="宋体" w:cs="宋体"/>
                <w:b/>
                <w:bCs/>
                <w:i w:val="0"/>
                <w:iCs w:val="0"/>
                <w:color w:val="000000"/>
                <w:kern w:val="0"/>
                <w:sz w:val="16"/>
                <w:szCs w:val="16"/>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rPr>
            </w:pPr>
            <w:r>
              <w:rPr>
                <w:rFonts w:hint="eastAsia" w:ascii="宋体" w:hAnsi="宋体" w:eastAsia="宋体" w:cs="宋体"/>
                <w:b/>
                <w:bCs/>
                <w:i w:val="0"/>
                <w:iCs w:val="0"/>
                <w:color w:val="000000"/>
                <w:kern w:val="0"/>
                <w:sz w:val="16"/>
                <w:szCs w:val="16"/>
                <w:highlight w:val="none"/>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rPr>
            </w:pPr>
            <w:r>
              <w:rPr>
                <w:rFonts w:hint="eastAsia" w:ascii="宋体" w:hAnsi="宋体" w:eastAsia="宋体" w:cs="宋体"/>
                <w:b/>
                <w:bCs/>
                <w:i w:val="0"/>
                <w:iCs w:val="0"/>
                <w:color w:val="000000"/>
                <w:kern w:val="0"/>
                <w:sz w:val="16"/>
                <w:szCs w:val="16"/>
                <w:highlight w:val="none"/>
                <w:u w:val="none"/>
                <w:lang w:val="en-US" w:eastAsia="zh-CN" w:bidi="ar"/>
              </w:rPr>
              <w:t>技术要求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rPr>
            </w:pPr>
            <w:r>
              <w:rPr>
                <w:rFonts w:hint="eastAsia" w:ascii="宋体" w:hAnsi="宋体" w:eastAsia="宋体" w:cs="宋体"/>
                <w:b/>
                <w:bCs/>
                <w:i w:val="0"/>
                <w:iCs w:val="0"/>
                <w:color w:val="000000"/>
                <w:kern w:val="0"/>
                <w:sz w:val="16"/>
                <w:szCs w:val="16"/>
                <w:highlight w:val="none"/>
                <w:u w:val="none"/>
                <w:lang w:val="en-US" w:eastAsia="zh-CN" w:bidi="ar"/>
              </w:rPr>
              <w:t>2022年预制作数量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6"/>
                <w:szCs w:val="16"/>
                <w:highlight w:val="none"/>
                <w:u w:val="none"/>
                <w:lang w:val="en-US"/>
              </w:rPr>
            </w:pPr>
            <w:r>
              <w:rPr>
                <w:rFonts w:hint="eastAsia" w:ascii="宋体" w:hAnsi="宋体" w:eastAsia="宋体" w:cs="宋体"/>
                <w:b/>
                <w:bCs/>
                <w:i w:val="0"/>
                <w:iCs w:val="0"/>
                <w:color w:val="000000"/>
                <w:kern w:val="0"/>
                <w:sz w:val="16"/>
                <w:szCs w:val="16"/>
                <w:highlight w:val="none"/>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rPr>
            </w:pPr>
            <w:r>
              <w:rPr>
                <w:rFonts w:hint="eastAsia" w:ascii="宋体" w:hAnsi="宋体" w:eastAsia="宋体" w:cs="宋体"/>
                <w:b/>
                <w:bCs/>
                <w:i w:val="0"/>
                <w:iCs w:val="0"/>
                <w:color w:val="000000"/>
                <w:kern w:val="0"/>
                <w:sz w:val="16"/>
                <w:szCs w:val="16"/>
                <w:highlight w:val="none"/>
                <w:u w:val="none"/>
                <w:lang w:val="en-US" w:eastAsia="zh-CN" w:bidi="ar"/>
              </w:rPr>
              <w:t>总价（元）</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不干胶大海报招生简章</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1米*0.7米；进口不干胶书写纸张；单面彩色</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highlight w:val="none"/>
                <w:u w:val="none"/>
                <w:lang w:val="en-US"/>
              </w:rPr>
            </w:pPr>
            <w:r>
              <w:rPr>
                <w:rFonts w:hint="eastAsia" w:ascii="宋体" w:hAnsi="宋体" w:eastAsia="宋体" w:cs="宋体"/>
                <w:i w:val="0"/>
                <w:iCs w:val="0"/>
                <w:color w:val="000000"/>
                <w:kern w:val="0"/>
                <w:sz w:val="16"/>
                <w:szCs w:val="16"/>
                <w:highlight w:val="none"/>
                <w:u w:val="none"/>
                <w:lang w:val="en-US" w:eastAsia="zh-CN" w:bidi="ar"/>
              </w:rPr>
              <w:t>836份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联合培养五折页</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300克双铜；660mm*240mm;正反彩色；压四道痕；折好成品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15000</w:t>
            </w:r>
            <w:r>
              <w:rPr>
                <w:rFonts w:hint="eastAsia" w:ascii="宋体" w:hAnsi="宋体" w:cs="宋体"/>
                <w:i w:val="0"/>
                <w:iCs w:val="0"/>
                <w:color w:val="000000"/>
                <w:kern w:val="0"/>
                <w:sz w:val="16"/>
                <w:szCs w:val="16"/>
                <w:highlight w:val="none"/>
                <w:u w:val="none"/>
                <w:lang w:val="en-US" w:eastAsia="zh-CN" w:bidi="ar"/>
              </w:rPr>
              <w:t>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招生宣传五折页</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300克双铜；660mm*240mm;正反彩色；压四道痕；折好成品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35000</w:t>
            </w:r>
            <w:r>
              <w:rPr>
                <w:rFonts w:hint="eastAsia" w:ascii="宋体" w:hAnsi="宋体" w:cs="宋体"/>
                <w:i w:val="0"/>
                <w:iCs w:val="0"/>
                <w:color w:val="000000"/>
                <w:kern w:val="0"/>
                <w:sz w:val="16"/>
                <w:szCs w:val="16"/>
                <w:highlight w:val="none"/>
                <w:u w:val="none"/>
                <w:lang w:val="en-US" w:eastAsia="zh-CN" w:bidi="ar"/>
              </w:rPr>
              <w:t>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招生宣传易拉宝</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2米*0.8米；写真；用质量好的易拉宝架子</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199</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无纺布手拎袋（小）</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80克出口外贸布料；正反以及两侧印字；38cm*30cm*10cm</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9500</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6</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无纺布手拎袋（大）</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80克出口外贸布料；正反以及两侧印字；39cm*38cm*13cm</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5000</w:t>
            </w:r>
            <w:r>
              <w:rPr>
                <w:rFonts w:hint="eastAsia" w:ascii="宋体" w:hAnsi="宋体" w:cs="宋体"/>
                <w:i w:val="0"/>
                <w:iCs w:val="0"/>
                <w:color w:val="000000"/>
                <w:kern w:val="0"/>
                <w:sz w:val="16"/>
                <w:szCs w:val="16"/>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70C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宣传海报</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157克双铜；100cm*70cm；单面彩色</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3000</w:t>
            </w:r>
            <w:r>
              <w:rPr>
                <w:rFonts w:hint="eastAsia" w:ascii="宋体" w:hAnsi="宋体" w:cs="宋体"/>
                <w:i w:val="0"/>
                <w:iCs w:val="0"/>
                <w:color w:val="000000"/>
                <w:kern w:val="0"/>
                <w:sz w:val="16"/>
                <w:szCs w:val="16"/>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70C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8</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拉画宣传笔</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笔芯黑色水笔芯，1.0；拉画纸正反彩色（180mm*68mm）；笔身印字；笔帽印LOGO；笔身磨砂材质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4000</w:t>
            </w:r>
            <w:r>
              <w:rPr>
                <w:rFonts w:hint="eastAsia" w:ascii="宋体" w:hAnsi="宋体" w:cs="宋体"/>
                <w:i w:val="0"/>
                <w:iCs w:val="0"/>
                <w:color w:val="000000"/>
                <w:kern w:val="0"/>
                <w:sz w:val="16"/>
                <w:szCs w:val="16"/>
                <w:highlight w:val="none"/>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70C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9</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直播背景喷绘软膜</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5米*3米；写真；安装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先进集体木托牌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40cm*60cm；木托牌</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14</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校园开放日折页</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420mm*285mm;300克双铜；正反彩色，压痕；对折成品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7300</w:t>
            </w:r>
            <w:r>
              <w:rPr>
                <w:rFonts w:hint="eastAsia" w:ascii="宋体" w:hAnsi="宋体" w:cs="宋体"/>
                <w:i w:val="0"/>
                <w:iCs w:val="0"/>
                <w:color w:val="000000"/>
                <w:kern w:val="0"/>
                <w:sz w:val="16"/>
                <w:szCs w:val="16"/>
                <w:highlight w:val="none"/>
                <w:u w:val="none"/>
                <w:lang w:val="en-US" w:eastAsia="zh-CN" w:bidi="ar"/>
              </w:rPr>
              <w:t>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校园开放日餐券</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350克双铜；正反彩色；20cm*7cm;正反覆亚膜；压一道易撕线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1300</w:t>
            </w:r>
            <w:r>
              <w:rPr>
                <w:rFonts w:hint="eastAsia" w:ascii="宋体" w:hAnsi="宋体" w:cs="宋体"/>
                <w:i w:val="0"/>
                <w:iCs w:val="0"/>
                <w:color w:val="000000"/>
                <w:kern w:val="0"/>
                <w:sz w:val="16"/>
                <w:szCs w:val="16"/>
                <w:highlight w:val="none"/>
                <w:u w:val="none"/>
                <w:lang w:val="en-US" w:eastAsia="zh-CN" w:bidi="ar"/>
              </w:rPr>
              <w:t>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高水平运动员报到流程展板</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1.2米*0.9米，写真；5mmPVC背板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5</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14</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优秀生源基地协议</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420mm*285mm，封面300克双铜，覆亚膜，内芯120克双胶纸，内芯4页；正反彩色；骑马钉</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200</w:t>
            </w:r>
            <w:r>
              <w:rPr>
                <w:rFonts w:hint="eastAsia" w:ascii="宋体" w:hAnsi="宋体" w:cs="宋体"/>
                <w:i w:val="0"/>
                <w:iCs w:val="0"/>
                <w:color w:val="000000"/>
                <w:kern w:val="0"/>
                <w:sz w:val="16"/>
                <w:szCs w:val="16"/>
                <w:highlight w:val="none"/>
                <w:u w:val="none"/>
                <w:lang w:val="en-US" w:eastAsia="zh-CN" w:bidi="ar"/>
              </w:rPr>
              <w:t>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优秀生源基地不锈钢牌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0.5米*0.7米；不锈钢材质；哑光，拉丝；彩色；腐蚀工艺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150</w:t>
            </w:r>
            <w:r>
              <w:rPr>
                <w:rFonts w:hint="eastAsia" w:ascii="宋体" w:hAnsi="宋体" w:cs="宋体"/>
                <w:i w:val="0"/>
                <w:iCs w:val="0"/>
                <w:color w:val="000000"/>
                <w:kern w:val="0"/>
                <w:sz w:val="16"/>
                <w:szCs w:val="16"/>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70C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16</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风云大使聘书</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珠光白艺术纸；A4大小，每张带有人名；单面彩色</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120</w:t>
            </w:r>
            <w:r>
              <w:rPr>
                <w:rFonts w:hint="eastAsia" w:ascii="宋体" w:hAnsi="宋体" w:cs="宋体"/>
                <w:i w:val="0"/>
                <w:iCs w:val="0"/>
                <w:color w:val="000000"/>
                <w:kern w:val="0"/>
                <w:sz w:val="16"/>
                <w:szCs w:val="16"/>
                <w:highlight w:val="none"/>
                <w:u w:val="none"/>
                <w:lang w:val="en-US" w:eastAsia="zh-CN" w:bidi="ar"/>
              </w:rPr>
              <w:t>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17</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母校行宣传单页</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300克双铜；370mm*260mm;正反彩色</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193000</w:t>
            </w:r>
            <w:r>
              <w:rPr>
                <w:rFonts w:hint="eastAsia" w:ascii="宋体" w:hAnsi="宋体" w:cs="宋体"/>
                <w:i w:val="0"/>
                <w:iCs w:val="0"/>
                <w:color w:val="000000"/>
                <w:kern w:val="0"/>
                <w:sz w:val="16"/>
                <w:szCs w:val="16"/>
                <w:highlight w:val="none"/>
                <w:u w:val="none"/>
                <w:lang w:val="en-US" w:eastAsia="zh-CN" w:bidi="ar"/>
              </w:rPr>
              <w:t>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母校行宣传大海报</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157克双铜；100cm*70cm；单面彩色</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5500</w:t>
            </w:r>
            <w:r>
              <w:rPr>
                <w:rFonts w:hint="eastAsia" w:ascii="宋体" w:hAnsi="宋体" w:cs="宋体"/>
                <w:i w:val="0"/>
                <w:iCs w:val="0"/>
                <w:color w:val="000000"/>
                <w:kern w:val="0"/>
                <w:sz w:val="16"/>
                <w:szCs w:val="16"/>
                <w:highlight w:val="none"/>
                <w:u w:val="none"/>
                <w:lang w:val="en-US" w:eastAsia="zh-CN" w:bidi="ar"/>
              </w:rPr>
              <w:t>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19</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母校行定制书签</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16.5cm*5.5cm；300克高阶琦丽艺术纸；正反彩色；LOGO烫金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193000</w:t>
            </w:r>
            <w:r>
              <w:rPr>
                <w:rFonts w:hint="eastAsia" w:ascii="宋体" w:hAnsi="宋体" w:cs="宋体"/>
                <w:i w:val="0"/>
                <w:iCs w:val="0"/>
                <w:color w:val="000000"/>
                <w:kern w:val="0"/>
                <w:sz w:val="16"/>
                <w:szCs w:val="16"/>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70C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母校行荣誉证书</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210mm*297mm；300克白卡纸；正反彩色；每张内容不一样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972</w:t>
            </w:r>
            <w:r>
              <w:rPr>
                <w:rFonts w:hint="eastAsia" w:ascii="宋体" w:hAnsi="宋体" w:cs="宋体"/>
                <w:i w:val="0"/>
                <w:iCs w:val="0"/>
                <w:color w:val="000000"/>
                <w:kern w:val="0"/>
                <w:sz w:val="16"/>
                <w:szCs w:val="16"/>
                <w:highlight w:val="none"/>
                <w:u w:val="none"/>
                <w:lang w:val="en-US" w:eastAsia="zh-CN" w:bidi="ar"/>
              </w:rPr>
              <w:t>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综合评价学院展板</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1.2米*0.9米；写真；光膜；KT板;展架安装好</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24</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工作证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12.2cm*8.5cm；正反彩色；300克珠光白艺术纸，用亚格力卡套；金属宽头宽绳</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800</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考委证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12.2cm*8.5cm；正反彩色；300克珠光白艺术纸，用亚格力卡套；金属宽头宽绳</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150</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24</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综合评价五折页</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300克双铜；660mm*240mm;正反彩色；压四道痕；折好成品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9000</w:t>
            </w:r>
            <w:r>
              <w:rPr>
                <w:rFonts w:hint="eastAsia" w:ascii="宋体" w:hAnsi="宋体" w:cs="宋体"/>
                <w:i w:val="0"/>
                <w:iCs w:val="0"/>
                <w:color w:val="000000"/>
                <w:kern w:val="0"/>
                <w:sz w:val="16"/>
                <w:szCs w:val="16"/>
                <w:highlight w:val="none"/>
                <w:u w:val="none"/>
                <w:lang w:val="en-US" w:eastAsia="zh-CN" w:bidi="ar"/>
              </w:rPr>
              <w:t>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综合评价餐券</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350克双铜；正反彩色；20cm*7cm;正反覆亚膜；压一道易撕线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21600</w:t>
            </w:r>
            <w:r>
              <w:rPr>
                <w:rFonts w:hint="eastAsia" w:ascii="宋体" w:hAnsi="宋体" w:cs="宋体"/>
                <w:i w:val="0"/>
                <w:iCs w:val="0"/>
                <w:color w:val="000000"/>
                <w:kern w:val="0"/>
                <w:sz w:val="16"/>
                <w:szCs w:val="16"/>
                <w:highlight w:val="none"/>
                <w:u w:val="none"/>
                <w:lang w:val="en-US" w:eastAsia="zh-CN" w:bidi="ar"/>
              </w:rPr>
              <w:t>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26</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休息区水牌展板</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L型不锈钢水牌支架；1.2米*0.9米，含展板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4</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指示牌展板</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丽屏支架；2米*1.2米，含展板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4</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综合评价喷绘</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16米*4.8米，加厚黑色喷绘布；桁架安装好</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29</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招生宣传文件袋</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420mm*297mm，</w:t>
            </w:r>
            <w:r>
              <w:rPr>
                <w:rFonts w:hint="default" w:ascii="Times New Roman" w:hAnsi="Times New Roman" w:eastAsia="宋体" w:cs="Times New Roman"/>
                <w:i w:val="0"/>
                <w:iCs w:val="0"/>
                <w:color w:val="000000"/>
                <w:kern w:val="0"/>
                <w:sz w:val="16"/>
                <w:szCs w:val="16"/>
                <w:highlight w:val="none"/>
                <w:u w:val="none"/>
                <w:lang w:val="en-US" w:eastAsia="zh-CN" w:bidi="ar"/>
              </w:rPr>
              <w:t>PP</w:t>
            </w:r>
            <w:r>
              <w:rPr>
                <w:rFonts w:hint="eastAsia" w:ascii="宋体" w:hAnsi="宋体" w:eastAsia="宋体" w:cs="宋体"/>
                <w:i w:val="0"/>
                <w:iCs w:val="0"/>
                <w:color w:val="000000"/>
                <w:kern w:val="0"/>
                <w:sz w:val="16"/>
                <w:szCs w:val="16"/>
                <w:highlight w:val="none"/>
                <w:u w:val="none"/>
                <w:lang w:val="en-US" w:eastAsia="zh-CN" w:bidi="ar"/>
              </w:rPr>
              <w:t>材质，</w:t>
            </w:r>
            <w:r>
              <w:rPr>
                <w:rFonts w:hint="default" w:ascii="Times New Roman" w:hAnsi="Times New Roman" w:eastAsia="宋体" w:cs="Times New Roman"/>
                <w:i w:val="0"/>
                <w:iCs w:val="0"/>
                <w:color w:val="000000"/>
                <w:kern w:val="0"/>
                <w:sz w:val="16"/>
                <w:szCs w:val="16"/>
                <w:highlight w:val="none"/>
                <w:u w:val="none"/>
                <w:lang w:val="en-US" w:eastAsia="zh-CN" w:bidi="ar"/>
              </w:rPr>
              <w:t>20</w:t>
            </w:r>
            <w:r>
              <w:rPr>
                <w:rFonts w:hint="eastAsia" w:ascii="宋体" w:hAnsi="宋体" w:eastAsia="宋体" w:cs="宋体"/>
                <w:i w:val="0"/>
                <w:iCs w:val="0"/>
                <w:color w:val="000000"/>
                <w:kern w:val="0"/>
                <w:sz w:val="16"/>
                <w:szCs w:val="16"/>
                <w:highlight w:val="none"/>
                <w:u w:val="none"/>
                <w:lang w:val="en-US" w:eastAsia="zh-CN" w:bidi="ar"/>
              </w:rPr>
              <w:t>丝厚度，双面彩色图案</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20900</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不干胶大海报招生简章</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1米*0.7米；进口不干胶书写纸张；单面彩色</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836</w:t>
            </w:r>
            <w:r>
              <w:rPr>
                <w:rFonts w:hint="eastAsia" w:ascii="宋体" w:hAnsi="宋体" w:cs="宋体"/>
                <w:i w:val="0"/>
                <w:iCs w:val="0"/>
                <w:color w:val="000000"/>
                <w:kern w:val="0"/>
                <w:sz w:val="16"/>
                <w:szCs w:val="16"/>
                <w:highlight w:val="none"/>
                <w:u w:val="none"/>
                <w:lang w:val="en-US" w:eastAsia="zh-CN" w:bidi="ar"/>
              </w:rPr>
              <w:t>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报考指南</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封面300克金东铜版纸；正反彩色；内芯157克金东铜版纸；正反彩色；190mm*270mm；封面覆光膜，骑马钉；内芯44页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77900</w:t>
            </w:r>
            <w:r>
              <w:rPr>
                <w:rFonts w:hint="eastAsia" w:ascii="宋体" w:hAnsi="宋体" w:cs="宋体"/>
                <w:i w:val="0"/>
                <w:iCs w:val="0"/>
                <w:color w:val="000000"/>
                <w:kern w:val="0"/>
                <w:sz w:val="16"/>
                <w:szCs w:val="16"/>
                <w:highlight w:val="none"/>
                <w:u w:val="none"/>
                <w:lang w:val="en-US" w:eastAsia="zh-CN" w:bidi="ar"/>
              </w:rPr>
              <w:t>本</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横幅</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2.4米*0.7米；绸缎布；彩色</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205</w:t>
            </w:r>
            <w:r>
              <w:rPr>
                <w:rFonts w:hint="eastAsia" w:ascii="宋体" w:hAnsi="宋体" w:cs="宋体"/>
                <w:i w:val="0"/>
                <w:iCs w:val="0"/>
                <w:color w:val="000000"/>
                <w:kern w:val="0"/>
                <w:sz w:val="16"/>
                <w:szCs w:val="16"/>
                <w:highlight w:val="none"/>
                <w:u w:val="none"/>
                <w:lang w:val="en-US" w:eastAsia="zh-CN" w:bidi="ar"/>
              </w:rPr>
              <w:t>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招生手册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封面300克金东铜版纸；正反彩色；内芯157克金东铜版纸；正反彩色；180mm*260mm；封面覆亚膜，无线胶装；内芯108页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500</w:t>
            </w:r>
            <w:r>
              <w:rPr>
                <w:rFonts w:hint="eastAsia" w:ascii="宋体" w:hAnsi="宋体" w:cs="宋体"/>
                <w:i w:val="0"/>
                <w:iCs w:val="0"/>
                <w:color w:val="000000"/>
                <w:kern w:val="0"/>
                <w:sz w:val="16"/>
                <w:szCs w:val="16"/>
                <w:highlight w:val="none"/>
                <w:u w:val="none"/>
                <w:lang w:val="en-US" w:eastAsia="zh-CN" w:bidi="ar"/>
              </w:rPr>
              <w:t>本</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34</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录取通知书外壳</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60cm*35cm；310克高彩映画艺术纸；正反彩色，封面需要UV，烫金，凹凸；压痕，轧活，糊；打开建筑为立体图案，建筑图形纸张为300克白卡，3处建筑图形，建筑尺寸14cm*8cm</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7300</w:t>
            </w:r>
            <w:r>
              <w:rPr>
                <w:rFonts w:hint="eastAsia" w:ascii="宋体" w:hAnsi="宋体" w:cs="宋体"/>
                <w:i w:val="0"/>
                <w:iCs w:val="0"/>
                <w:color w:val="000000"/>
                <w:kern w:val="0"/>
                <w:sz w:val="16"/>
                <w:szCs w:val="16"/>
                <w:highlight w:val="none"/>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录取通知书内芯</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300克高阶琦丽艺术纸；210mm*297mm；正反彩色；每张需要有编号顺序，照片等每个考生具体信息；每张信息不相同</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7300</w:t>
            </w:r>
            <w:r>
              <w:rPr>
                <w:rFonts w:hint="eastAsia" w:ascii="宋体" w:hAnsi="宋体" w:cs="宋体"/>
                <w:i w:val="0"/>
                <w:iCs w:val="0"/>
                <w:color w:val="000000"/>
                <w:kern w:val="0"/>
                <w:sz w:val="16"/>
                <w:szCs w:val="16"/>
                <w:highlight w:val="none"/>
                <w:u w:val="none"/>
                <w:lang w:val="en-US" w:eastAsia="zh-CN" w:bidi="ar"/>
              </w:rPr>
              <w:t>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rPr>
            </w:pPr>
            <w:r>
              <w:rPr>
                <w:rFonts w:hint="eastAsia" w:ascii="宋体" w:hAnsi="宋体" w:eastAsia="宋体" w:cs="宋体"/>
                <w:b/>
                <w:bCs/>
                <w:i w:val="0"/>
                <w:iCs w:val="0"/>
                <w:color w:val="000000"/>
                <w:kern w:val="0"/>
                <w:sz w:val="16"/>
                <w:szCs w:val="16"/>
                <w:highlight w:val="none"/>
                <w:u w:val="none"/>
                <w:lang w:val="en-US" w:eastAsia="zh-CN" w:bidi="ar"/>
              </w:rPr>
              <w:t>合计</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6"/>
                <w:szCs w:val="16"/>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bl>
    <w:p>
      <w:pPr>
        <w:spacing w:line="360" w:lineRule="auto"/>
        <w:rPr>
          <w:rFonts w:ascii="宋体"/>
          <w:sz w:val="28"/>
          <w:szCs w:val="28"/>
          <w:highlight w:val="none"/>
        </w:rPr>
      </w:pPr>
    </w:p>
    <w:p>
      <w:pPr>
        <w:pStyle w:val="2"/>
        <w:ind w:left="0" w:leftChars="0" w:firstLine="0" w:firstLineChars="0"/>
        <w:rPr>
          <w:rFonts w:hint="eastAsia" w:eastAsia="宋体"/>
          <w:highlight w:val="none"/>
          <w:lang w:val="en-US" w:eastAsia="zh-CN"/>
        </w:rPr>
      </w:pPr>
      <w:r>
        <w:rPr>
          <w:rFonts w:hint="eastAsia" w:ascii="宋体"/>
          <w:sz w:val="28"/>
          <w:szCs w:val="28"/>
          <w:highlight w:val="none"/>
          <w:lang w:val="en-US" w:eastAsia="zh-CN"/>
        </w:rPr>
        <w:t>说明：</w:t>
      </w:r>
      <w:r>
        <w:rPr>
          <w:rFonts w:hint="eastAsia" w:ascii="宋体" w:hAnsi="宋体"/>
          <w:sz w:val="21"/>
          <w:szCs w:val="21"/>
          <w:highlight w:val="none"/>
          <w:lang w:val="en-US" w:eastAsia="zh-CN"/>
        </w:rPr>
        <w:t>数量均为预估数，实际结算额以2022年实际印制数量和中标单价结算。</w:t>
      </w: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rPr>
      </w:pPr>
      <w:r>
        <w:rPr>
          <w:rFonts w:hint="eastAsia" w:ascii="宋体" w:hAnsi="宋体"/>
          <w:sz w:val="28"/>
          <w:szCs w:val="28"/>
          <w:highlight w:val="none"/>
        </w:rPr>
        <w:t>授权代表签字：</w:t>
      </w:r>
    </w:p>
    <w:p>
      <w:pPr>
        <w:spacing w:line="360" w:lineRule="auto"/>
        <w:rPr>
          <w:rFonts w:ascii="宋体"/>
          <w:sz w:val="28"/>
          <w:szCs w:val="28"/>
          <w:highlight w:val="none"/>
        </w:rPr>
      </w:pPr>
      <w:r>
        <w:rPr>
          <w:rFonts w:hint="eastAsia" w:ascii="宋体" w:hAnsi="宋体"/>
          <w:sz w:val="28"/>
          <w:szCs w:val="28"/>
          <w:highlight w:val="none"/>
        </w:rPr>
        <w:t>年月日</w:t>
      </w:r>
    </w:p>
    <w:bookmarkEnd w:id="6"/>
    <w:bookmarkEnd w:id="7"/>
    <w:p>
      <w:pPr>
        <w:jc w:val="left"/>
        <w:rPr>
          <w:b/>
          <w:sz w:val="28"/>
          <w:szCs w:val="28"/>
          <w:highlight w:val="none"/>
        </w:rPr>
      </w:pPr>
    </w:p>
    <w:p>
      <w:pPr>
        <w:pStyle w:val="2"/>
        <w:rPr>
          <w:b/>
          <w:sz w:val="28"/>
          <w:szCs w:val="28"/>
          <w:highlight w:val="none"/>
        </w:rPr>
      </w:pPr>
    </w:p>
    <w:p>
      <w:pPr>
        <w:pStyle w:val="2"/>
        <w:ind w:left="0" w:leftChars="0" w:firstLine="0" w:firstLineChars="0"/>
        <w:rPr>
          <w:b/>
          <w:sz w:val="28"/>
          <w:szCs w:val="28"/>
          <w:highlight w:val="none"/>
        </w:rPr>
      </w:pPr>
    </w:p>
    <w:p>
      <w:pPr>
        <w:jc w:val="left"/>
        <w:rPr>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numPr>
          <w:ilvl w:val="0"/>
          <w:numId w:val="5"/>
        </w:numPr>
        <w:autoSpaceDE w:val="0"/>
        <w:autoSpaceDN w:val="0"/>
        <w:adjustRightInd w:val="0"/>
        <w:spacing w:line="300" w:lineRule="auto"/>
        <w:ind w:left="425" w:leftChars="0" w:hanging="425" w:firstLineChars="0"/>
        <w:rPr>
          <w:rFonts w:hint="eastAsia" w:ascii="宋体" w:hAnsi="宋体" w:eastAsia="宋体" w:cs="Times New Roman"/>
          <w:sz w:val="24"/>
          <w:highlight w:val="none"/>
          <w:lang w:val="zh-CN" w:eastAsia="zh-CN"/>
        </w:rPr>
      </w:pPr>
      <w:r>
        <w:rPr>
          <w:rFonts w:hint="eastAsia" w:ascii="宋体" w:hAnsi="宋体" w:eastAsia="宋体" w:cs="Times New Roman"/>
          <w:sz w:val="24"/>
          <w:highlight w:val="none"/>
          <w:lang w:val="en-US" w:eastAsia="zh-CN"/>
        </w:rPr>
        <w:t>每个产品需</w:t>
      </w:r>
      <w:r>
        <w:rPr>
          <w:rFonts w:hint="eastAsia" w:ascii="宋体" w:hAnsi="宋体" w:eastAsia="宋体" w:cs="Times New Roman"/>
          <w:sz w:val="24"/>
          <w:highlight w:val="none"/>
          <w:lang w:val="zh-CN" w:eastAsia="zh-CN"/>
        </w:rPr>
        <w:t>提供</w:t>
      </w:r>
      <w:r>
        <w:rPr>
          <w:rFonts w:hint="eastAsia" w:ascii="宋体" w:hAnsi="宋体" w:eastAsia="宋体" w:cs="Times New Roman"/>
          <w:sz w:val="24"/>
          <w:highlight w:val="none"/>
          <w:lang w:val="en-US" w:eastAsia="zh-CN"/>
        </w:rPr>
        <w:t>3-5</w:t>
      </w:r>
      <w:r>
        <w:rPr>
          <w:rFonts w:hint="eastAsia" w:ascii="宋体" w:hAnsi="宋体" w:eastAsia="宋体" w:cs="Times New Roman"/>
          <w:sz w:val="24"/>
          <w:highlight w:val="none"/>
          <w:lang w:val="zh-CN" w:eastAsia="zh-CN"/>
        </w:rPr>
        <w:t>个设计方案，定稿时采用等同原件大小尺寸数码打样2次左右（具体视修改情况而定），每次修改须由专业设计人员送改样稿，确保效果。</w:t>
      </w:r>
    </w:p>
    <w:p>
      <w:pPr>
        <w:numPr>
          <w:ilvl w:val="0"/>
          <w:numId w:val="5"/>
        </w:numPr>
        <w:autoSpaceDE w:val="0"/>
        <w:autoSpaceDN w:val="0"/>
        <w:adjustRightInd w:val="0"/>
        <w:spacing w:line="300" w:lineRule="auto"/>
        <w:ind w:left="425" w:leftChars="0" w:hanging="425" w:firstLineChars="0"/>
        <w:rPr>
          <w:rFonts w:hint="eastAsia" w:ascii="宋体" w:hAnsi="宋体" w:eastAsia="宋体" w:cs="Times New Roman"/>
          <w:sz w:val="24"/>
          <w:highlight w:val="none"/>
          <w:lang w:val="zh-CN" w:eastAsia="zh-CN"/>
        </w:rPr>
      </w:pPr>
      <w:r>
        <w:rPr>
          <w:rFonts w:hint="eastAsia" w:ascii="宋体" w:hAnsi="宋体" w:eastAsia="宋体" w:cs="Times New Roman"/>
          <w:sz w:val="24"/>
          <w:highlight w:val="none"/>
          <w:lang w:val="zh-CN" w:eastAsia="zh-CN"/>
        </w:rPr>
        <w:t>中标单位须在规定的时间范围内将货品包装好配送至我方指定地点，期间产生的运输费、搬运费等均由中标方承担。</w:t>
      </w:r>
    </w:p>
    <w:p>
      <w:pPr>
        <w:numPr>
          <w:ilvl w:val="0"/>
          <w:numId w:val="5"/>
        </w:numPr>
        <w:autoSpaceDE w:val="0"/>
        <w:autoSpaceDN w:val="0"/>
        <w:adjustRightInd w:val="0"/>
        <w:spacing w:line="300" w:lineRule="auto"/>
        <w:ind w:left="425" w:leftChars="0" w:hanging="425" w:firstLineChars="0"/>
        <w:rPr>
          <w:rFonts w:hint="eastAsia" w:ascii="宋体" w:hAnsi="宋体" w:eastAsia="宋体" w:cs="Times New Roman"/>
          <w:sz w:val="24"/>
          <w:highlight w:val="none"/>
          <w:lang w:val="zh-CN" w:eastAsia="zh-CN"/>
        </w:rPr>
      </w:pPr>
      <w:r>
        <w:rPr>
          <w:rFonts w:hint="eastAsia" w:ascii="宋体" w:hAnsi="宋体" w:eastAsia="宋体" w:cs="Times New Roman"/>
          <w:sz w:val="24"/>
          <w:highlight w:val="none"/>
          <w:lang w:val="zh-CN" w:eastAsia="zh-CN"/>
        </w:rPr>
        <w:t>安排专人对接售后服务工作，留存印刷及设计底稿，以便我方随时调阅查看。</w:t>
      </w:r>
    </w:p>
    <w:p>
      <w:pPr>
        <w:numPr>
          <w:ilvl w:val="0"/>
          <w:numId w:val="5"/>
        </w:numPr>
        <w:autoSpaceDE w:val="0"/>
        <w:autoSpaceDN w:val="0"/>
        <w:adjustRightInd w:val="0"/>
        <w:spacing w:line="300" w:lineRule="auto"/>
        <w:ind w:left="425" w:leftChars="0" w:hanging="425" w:firstLineChars="0"/>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若印刷材料在印刷或者运输过程中出现短缺、破损的情况，由中标方负责免费调换。</w:t>
      </w:r>
    </w:p>
    <w:p>
      <w:pPr>
        <w:numPr>
          <w:ilvl w:val="0"/>
          <w:numId w:val="5"/>
        </w:numPr>
        <w:autoSpaceDE w:val="0"/>
        <w:autoSpaceDN w:val="0"/>
        <w:adjustRightInd w:val="0"/>
        <w:spacing w:line="300" w:lineRule="auto"/>
        <w:ind w:left="425" w:leftChars="0" w:hanging="425" w:firstLineChars="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对招标方提出的应急性设计</w:t>
      </w:r>
      <w:r>
        <w:rPr>
          <w:rFonts w:hint="default" w:ascii="宋体" w:hAnsi="宋体" w:eastAsia="宋体" w:cs="Times New Roman"/>
          <w:sz w:val="24"/>
          <w:highlight w:val="none"/>
          <w:lang w:val="en-US" w:eastAsia="zh-CN"/>
        </w:rPr>
        <w:t>、</w:t>
      </w:r>
      <w:r>
        <w:rPr>
          <w:rFonts w:hint="eastAsia" w:ascii="宋体" w:hAnsi="宋体" w:eastAsia="宋体" w:cs="Times New Roman"/>
          <w:sz w:val="24"/>
          <w:highlight w:val="none"/>
          <w:lang w:val="en-US" w:eastAsia="zh-CN"/>
        </w:rPr>
        <w:t>制作和印刷服务要求能作出合理的应急解决方案。</w:t>
      </w:r>
    </w:p>
    <w:p>
      <w:pPr>
        <w:numPr>
          <w:ilvl w:val="0"/>
          <w:numId w:val="5"/>
        </w:numPr>
        <w:autoSpaceDE w:val="0"/>
        <w:autoSpaceDN w:val="0"/>
        <w:adjustRightInd w:val="0"/>
        <w:spacing w:line="300" w:lineRule="auto"/>
        <w:ind w:left="425" w:leftChars="0" w:hanging="425" w:firstLineChars="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中标单位需提供与</w:t>
      </w:r>
      <w:r>
        <w:rPr>
          <w:rFonts w:hint="eastAsia" w:ascii="宋体" w:hAnsi="宋体" w:cs="Times New Roman"/>
          <w:sz w:val="24"/>
          <w:highlight w:val="none"/>
          <w:lang w:val="en-US" w:eastAsia="zh-CN"/>
        </w:rPr>
        <w:t>招标文件</w:t>
      </w:r>
      <w:r>
        <w:rPr>
          <w:rFonts w:hint="eastAsia" w:ascii="宋体" w:hAnsi="宋体" w:eastAsia="宋体" w:cs="Times New Roman"/>
          <w:sz w:val="24"/>
          <w:highlight w:val="none"/>
          <w:lang w:val="en-US" w:eastAsia="zh-CN"/>
        </w:rPr>
        <w:t>采购项目技术指标要求一致的产品，若出现偏离招标方有权立即终止合同，并要求中标单位作出相应赔偿。</w:t>
      </w:r>
    </w:p>
    <w:p>
      <w:pPr>
        <w:numPr>
          <w:ilvl w:val="0"/>
          <w:numId w:val="5"/>
        </w:numPr>
        <w:autoSpaceDE w:val="0"/>
        <w:autoSpaceDN w:val="0"/>
        <w:adjustRightInd w:val="0"/>
        <w:spacing w:line="300" w:lineRule="auto"/>
        <w:ind w:left="425" w:leftChars="0" w:hanging="425" w:firstLineChars="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中标单位提供的产品及服务不得侵犯第三方的知识产权或其他合法权益。采购人在享受中标单位提供的产品和服务过程中不应受到第三方关于侵权的起诉，否则，一切责任由中标单位承担。</w:t>
      </w:r>
    </w:p>
    <w:p>
      <w:pPr>
        <w:numPr>
          <w:ilvl w:val="0"/>
          <w:numId w:val="5"/>
        </w:numPr>
        <w:autoSpaceDE w:val="0"/>
        <w:autoSpaceDN w:val="0"/>
        <w:adjustRightInd w:val="0"/>
        <w:spacing w:line="300" w:lineRule="auto"/>
        <w:ind w:left="425" w:leftChars="0" w:hanging="425" w:firstLineChars="0"/>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如因中标单位过错导致提供的产品和服务造成采购人社会形象和经济利益受到损害的，中标单位应承担赔偿责任。</w:t>
      </w: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hint="eastAsia" w:ascii="宋体" w:hAnsi="宋体" w:eastAsia="宋体" w:cs="仿宋"/>
          <w:b/>
          <w:bCs/>
          <w:sz w:val="28"/>
          <w:szCs w:val="28"/>
          <w:highlight w:val="none"/>
          <w:lang w:eastAsia="zh-CN"/>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w:t>
      </w:r>
    </w:p>
    <w:p>
      <w:pPr>
        <w:spacing w:line="440" w:lineRule="exact"/>
        <w:rPr>
          <w:rFonts w:hint="eastAsia" w:ascii="宋体" w:hAnsi="宋体"/>
          <w:sz w:val="21"/>
          <w:szCs w:val="21"/>
          <w:highlight w:val="none"/>
        </w:rPr>
      </w:pPr>
      <w:r>
        <w:rPr>
          <w:kern w:val="0"/>
          <w:szCs w:val="21"/>
          <w:highlight w:val="none"/>
        </w:rPr>
        <w:t>本项目采用综合评分法确定中标候选人。评标委员会将按以下评标办法和标准进行评分。总分值为100分，</w:t>
      </w:r>
      <w:r>
        <w:rPr>
          <w:szCs w:val="21"/>
          <w:highlight w:val="none"/>
        </w:rPr>
        <w:t>小数点后保留两位。</w:t>
      </w:r>
    </w:p>
    <w:tbl>
      <w:tblPr>
        <w:tblStyle w:val="19"/>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215"/>
        <w:gridCol w:w="688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kern w:val="0"/>
                <w:highlight w:val="none"/>
              </w:rPr>
            </w:pPr>
            <w:r>
              <w:rPr>
                <w:b/>
                <w:bCs/>
                <w:kern w:val="0"/>
                <w:highlight w:val="none"/>
              </w:rPr>
              <w:t>序号</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kern w:val="0"/>
                <w:highlight w:val="none"/>
              </w:rPr>
            </w:pPr>
            <w:r>
              <w:rPr>
                <w:b/>
                <w:bCs/>
                <w:kern w:val="0"/>
                <w:highlight w:val="none"/>
              </w:rPr>
              <w:t>评分因素</w:t>
            </w:r>
          </w:p>
        </w:tc>
        <w:tc>
          <w:tcPr>
            <w:tcW w:w="6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kern w:val="0"/>
                <w:highlight w:val="none"/>
              </w:rPr>
            </w:pPr>
            <w:r>
              <w:rPr>
                <w:b/>
                <w:bCs/>
                <w:kern w:val="0"/>
                <w:highlight w:val="none"/>
              </w:rPr>
              <w:t>评审标准</w:t>
            </w: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kern w:val="0"/>
                <w:highlight w:val="none"/>
              </w:rPr>
            </w:pPr>
            <w:r>
              <w:rPr>
                <w:b/>
                <w:bCs/>
                <w:kern w:val="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kern w:val="0"/>
                <w:highlight w:val="none"/>
              </w:rPr>
            </w:pPr>
            <w:r>
              <w:rPr>
                <w:b/>
                <w:bCs/>
                <w:kern w:val="0"/>
                <w:highlight w:val="none"/>
              </w:rPr>
              <w:t>1</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bCs/>
                <w:kern w:val="0"/>
                <w:highlight w:val="none"/>
              </w:rPr>
            </w:pPr>
            <w:r>
              <w:rPr>
                <w:rFonts w:hint="eastAsia"/>
                <w:bCs/>
                <w:kern w:val="0"/>
                <w:highlight w:val="none"/>
              </w:rPr>
              <w:t>投标报价</w:t>
            </w:r>
          </w:p>
        </w:tc>
        <w:tc>
          <w:tcPr>
            <w:tcW w:w="6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bCs/>
                <w:kern w:val="0"/>
                <w:highlight w:val="none"/>
              </w:rPr>
            </w:pPr>
            <w:r>
              <w:rPr>
                <w:rFonts w:hint="eastAsia"/>
                <w:bCs/>
                <w:kern w:val="0"/>
                <w:highlight w:val="none"/>
              </w:rPr>
              <w:t>价格分采用低价优先法计算，即满足招标文件要求且投标价格最低的投标报价为评标基准价，其价格分为满分</w:t>
            </w:r>
            <w:r>
              <w:rPr>
                <w:rFonts w:hint="eastAsia"/>
                <w:bCs/>
                <w:kern w:val="0"/>
                <w:highlight w:val="none"/>
                <w:lang w:val="en-US" w:eastAsia="zh-CN"/>
              </w:rPr>
              <w:t>30</w:t>
            </w:r>
            <w:r>
              <w:rPr>
                <w:rFonts w:hint="eastAsia"/>
                <w:bCs/>
                <w:kern w:val="0"/>
                <w:highlight w:val="none"/>
              </w:rPr>
              <w:t>分。其他投标人的价格分按照下列公式计算：</w:t>
            </w:r>
          </w:p>
          <w:p>
            <w:pPr>
              <w:spacing w:line="360" w:lineRule="auto"/>
              <w:jc w:val="left"/>
              <w:rPr>
                <w:rFonts w:hint="eastAsia"/>
                <w:bCs/>
                <w:kern w:val="0"/>
                <w:highlight w:val="none"/>
              </w:rPr>
            </w:pPr>
            <w:r>
              <w:rPr>
                <w:rFonts w:hint="eastAsia"/>
                <w:bCs/>
                <w:kern w:val="0"/>
                <w:highlight w:val="none"/>
              </w:rPr>
              <w:t>投标报价得分=（评标基准价／投标报价）×</w:t>
            </w:r>
            <w:r>
              <w:rPr>
                <w:rFonts w:hint="eastAsia"/>
                <w:bCs/>
                <w:kern w:val="0"/>
                <w:highlight w:val="none"/>
                <w:lang w:val="en-US" w:eastAsia="zh-CN"/>
              </w:rPr>
              <w:t>30</w:t>
            </w:r>
            <w:r>
              <w:rPr>
                <w:rFonts w:hint="eastAsia"/>
                <w:bCs/>
                <w:kern w:val="0"/>
                <w:highlight w:val="none"/>
              </w:rPr>
              <w:t>（精确到小数点后两位）投标人需详细说明价格构成及每种宣传品的单价。</w:t>
            </w: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b/>
                <w:bCs/>
                <w:kern w:val="0"/>
                <w:highlight w:val="none"/>
                <w:lang w:val="en-US"/>
              </w:rPr>
            </w:pPr>
            <w:r>
              <w:rPr>
                <w:rFonts w:hint="eastAsia"/>
                <w:b/>
                <w:bCs/>
                <w:kern w:val="0"/>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eastAsia="宋体"/>
                <w:b/>
                <w:bCs/>
                <w:kern w:val="0"/>
                <w:highlight w:val="none"/>
                <w:lang w:val="en-US" w:eastAsia="zh-CN"/>
              </w:rPr>
            </w:pPr>
            <w:r>
              <w:rPr>
                <w:rFonts w:hint="eastAsia"/>
                <w:b/>
                <w:bCs/>
                <w:kern w:val="0"/>
                <w:highlight w:val="none"/>
                <w:lang w:val="en-US" w:eastAsia="zh-CN"/>
              </w:rPr>
              <w:t>2</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bCs/>
                <w:kern w:val="0"/>
                <w:sz w:val="21"/>
                <w:szCs w:val="24"/>
                <w:highlight w:val="none"/>
                <w:lang w:val="en-US" w:eastAsia="zh-CN" w:bidi="ar-SA"/>
              </w:rPr>
            </w:pPr>
            <w:r>
              <w:rPr>
                <w:rFonts w:hint="eastAsia"/>
                <w:bCs/>
                <w:kern w:val="0"/>
                <w:highlight w:val="none"/>
              </w:rPr>
              <w:t>样品质量</w:t>
            </w:r>
          </w:p>
        </w:tc>
        <w:tc>
          <w:tcPr>
            <w:tcW w:w="6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bCs/>
                <w:highlight w:val="none"/>
                <w:lang w:val="en-US" w:eastAsia="zh-CN"/>
              </w:rPr>
            </w:pPr>
            <w:r>
              <w:rPr>
                <w:rFonts w:hint="eastAsia" w:ascii="宋体" w:hAnsi="宋体" w:cs="宋体"/>
                <w:bCs/>
                <w:highlight w:val="none"/>
                <w:lang w:val="en-US" w:eastAsia="zh-CN"/>
              </w:rPr>
              <w:t>按要求提供全部样品且样品符合相应技术要求，对照本次招标技术参数中的要求，通过样品的</w:t>
            </w:r>
            <w:r>
              <w:rPr>
                <w:rFonts w:hint="eastAsia"/>
                <w:bCs/>
                <w:kern w:val="0"/>
                <w:highlight w:val="none"/>
              </w:rPr>
              <w:t>墨色均匀鲜艳</w:t>
            </w:r>
            <w:r>
              <w:rPr>
                <w:rFonts w:hint="eastAsia"/>
                <w:bCs/>
                <w:kern w:val="0"/>
                <w:highlight w:val="none"/>
                <w:lang w:val="en-US" w:eastAsia="zh-Hans"/>
              </w:rPr>
              <w:t>度</w:t>
            </w:r>
            <w:r>
              <w:rPr>
                <w:rFonts w:hint="eastAsia"/>
                <w:bCs/>
                <w:kern w:val="0"/>
                <w:highlight w:val="none"/>
              </w:rPr>
              <w:t>、层次丰富</w:t>
            </w:r>
            <w:r>
              <w:rPr>
                <w:rFonts w:hint="eastAsia"/>
                <w:bCs/>
                <w:kern w:val="0"/>
                <w:highlight w:val="none"/>
                <w:lang w:val="en-US" w:eastAsia="zh-Hans"/>
              </w:rPr>
              <w:t>度</w:t>
            </w:r>
            <w:r>
              <w:rPr>
                <w:rFonts w:hint="default"/>
                <w:bCs/>
                <w:kern w:val="0"/>
                <w:highlight w:val="none"/>
                <w:lang w:eastAsia="zh-Hans"/>
              </w:rPr>
              <w:t>、</w:t>
            </w:r>
            <w:r>
              <w:rPr>
                <w:rFonts w:hint="eastAsia"/>
                <w:bCs/>
                <w:kern w:val="0"/>
                <w:highlight w:val="none"/>
              </w:rPr>
              <w:t>文图清晰</w:t>
            </w:r>
            <w:r>
              <w:rPr>
                <w:rFonts w:hint="eastAsia"/>
                <w:bCs/>
                <w:kern w:val="0"/>
                <w:highlight w:val="none"/>
                <w:lang w:val="en-US" w:eastAsia="zh-Hans"/>
              </w:rPr>
              <w:t>度</w:t>
            </w:r>
            <w:r>
              <w:rPr>
                <w:rFonts w:hint="eastAsia"/>
                <w:bCs/>
                <w:kern w:val="0"/>
                <w:highlight w:val="none"/>
              </w:rPr>
              <w:t>、画面精度</w:t>
            </w:r>
            <w:r>
              <w:rPr>
                <w:rFonts w:hint="default"/>
                <w:bCs/>
                <w:kern w:val="0"/>
                <w:highlight w:val="none"/>
                <w:lang w:eastAsia="zh-Hans"/>
              </w:rPr>
              <w:t>、</w:t>
            </w:r>
            <w:r>
              <w:rPr>
                <w:rFonts w:hint="eastAsia" w:ascii="宋体" w:hAnsi="宋体" w:cs="宋体"/>
                <w:bCs/>
                <w:highlight w:val="none"/>
                <w:lang w:val="en-US" w:eastAsia="zh-CN"/>
              </w:rPr>
              <w:t>整体效果等，对每个样品进行评分。</w:t>
            </w:r>
          </w:p>
          <w:p>
            <w:pPr>
              <w:numPr>
                <w:ilvl w:val="0"/>
                <w:numId w:val="6"/>
              </w:numPr>
              <w:spacing w:line="360" w:lineRule="auto"/>
              <w:ind w:left="425" w:leftChars="0" w:hanging="425" w:firstLineChars="0"/>
              <w:jc w:val="left"/>
              <w:rPr>
                <w:rFonts w:hint="eastAsia"/>
                <w:bCs/>
                <w:kern w:val="0"/>
                <w:highlight w:val="none"/>
              </w:rPr>
            </w:pPr>
            <w:r>
              <w:rPr>
                <w:rFonts w:hint="eastAsia"/>
                <w:bCs/>
                <w:kern w:val="0"/>
                <w:highlight w:val="none"/>
              </w:rPr>
              <w:t>墨色均匀鲜艳、层次丰富</w:t>
            </w:r>
            <w:r>
              <w:rPr>
                <w:rFonts w:hint="eastAsia"/>
                <w:bCs/>
                <w:kern w:val="0"/>
                <w:highlight w:val="none"/>
                <w:lang w:eastAsia="zh-CN"/>
              </w:rPr>
              <w:t>、</w:t>
            </w:r>
            <w:r>
              <w:rPr>
                <w:rFonts w:hint="eastAsia"/>
                <w:bCs/>
                <w:kern w:val="0"/>
                <w:highlight w:val="none"/>
              </w:rPr>
              <w:t>文图清晰、画面精度高</w:t>
            </w:r>
            <w:r>
              <w:rPr>
                <w:rFonts w:hint="eastAsia"/>
                <w:bCs/>
                <w:kern w:val="0"/>
                <w:highlight w:val="none"/>
                <w:lang w:eastAsia="zh-CN"/>
              </w:rPr>
              <w:t>、</w:t>
            </w:r>
            <w:r>
              <w:rPr>
                <w:rFonts w:hint="eastAsia" w:ascii="宋体" w:hAnsi="宋体" w:cs="宋体"/>
                <w:bCs/>
                <w:highlight w:val="none"/>
                <w:lang w:val="en-US" w:eastAsia="zh-CN"/>
              </w:rPr>
              <w:t>整体效果优的</w:t>
            </w:r>
            <w:r>
              <w:rPr>
                <w:rFonts w:hint="eastAsia"/>
                <w:bCs/>
                <w:kern w:val="0"/>
                <w:highlight w:val="none"/>
              </w:rPr>
              <w:t>得</w:t>
            </w:r>
            <w:r>
              <w:rPr>
                <w:rFonts w:hint="eastAsia"/>
                <w:bCs/>
                <w:kern w:val="0"/>
                <w:highlight w:val="none"/>
                <w:lang w:val="en-US" w:eastAsia="zh-CN"/>
              </w:rPr>
              <w:t>2</w:t>
            </w:r>
            <w:r>
              <w:rPr>
                <w:rFonts w:hint="eastAsia"/>
                <w:bCs/>
                <w:kern w:val="0"/>
                <w:highlight w:val="none"/>
              </w:rPr>
              <w:t>分；</w:t>
            </w:r>
          </w:p>
          <w:p>
            <w:pPr>
              <w:numPr>
                <w:ilvl w:val="0"/>
                <w:numId w:val="6"/>
              </w:numPr>
              <w:spacing w:line="360" w:lineRule="auto"/>
              <w:ind w:left="425" w:leftChars="0" w:hanging="425" w:firstLineChars="0"/>
              <w:jc w:val="left"/>
              <w:rPr>
                <w:rFonts w:hint="eastAsia"/>
                <w:bCs/>
                <w:kern w:val="0"/>
                <w:highlight w:val="none"/>
              </w:rPr>
            </w:pPr>
            <w:r>
              <w:rPr>
                <w:rFonts w:hint="eastAsia"/>
                <w:bCs/>
                <w:kern w:val="0"/>
                <w:highlight w:val="none"/>
              </w:rPr>
              <w:t>墨色均匀、层次</w:t>
            </w:r>
            <w:r>
              <w:rPr>
                <w:rFonts w:hint="eastAsia"/>
                <w:bCs/>
                <w:kern w:val="0"/>
                <w:highlight w:val="none"/>
                <w:lang w:eastAsia="zh-CN"/>
              </w:rPr>
              <w:t>一般、</w:t>
            </w:r>
            <w:r>
              <w:rPr>
                <w:rFonts w:hint="eastAsia"/>
                <w:bCs/>
                <w:kern w:val="0"/>
                <w:highlight w:val="none"/>
              </w:rPr>
              <w:t>文图</w:t>
            </w:r>
            <w:r>
              <w:rPr>
                <w:rFonts w:hint="eastAsia"/>
                <w:bCs/>
                <w:kern w:val="0"/>
                <w:highlight w:val="none"/>
                <w:lang w:eastAsia="zh-CN"/>
              </w:rPr>
              <w:t>比较清晰</w:t>
            </w:r>
            <w:r>
              <w:rPr>
                <w:rFonts w:hint="eastAsia"/>
                <w:bCs/>
                <w:kern w:val="0"/>
                <w:highlight w:val="none"/>
              </w:rPr>
              <w:t>、画面精度</w:t>
            </w:r>
            <w:r>
              <w:rPr>
                <w:rFonts w:hint="eastAsia"/>
                <w:bCs/>
                <w:kern w:val="0"/>
                <w:highlight w:val="none"/>
                <w:lang w:eastAsia="zh-CN"/>
              </w:rPr>
              <w:t>比较</w:t>
            </w:r>
            <w:r>
              <w:rPr>
                <w:rFonts w:hint="eastAsia"/>
                <w:bCs/>
                <w:kern w:val="0"/>
                <w:highlight w:val="none"/>
              </w:rPr>
              <w:t>高</w:t>
            </w:r>
            <w:r>
              <w:rPr>
                <w:rFonts w:hint="eastAsia"/>
                <w:bCs/>
                <w:kern w:val="0"/>
                <w:highlight w:val="none"/>
                <w:lang w:eastAsia="zh-CN"/>
              </w:rPr>
              <w:t>、</w:t>
            </w:r>
            <w:r>
              <w:rPr>
                <w:rFonts w:hint="eastAsia" w:ascii="宋体" w:hAnsi="宋体" w:cs="宋体"/>
                <w:bCs/>
                <w:highlight w:val="none"/>
                <w:lang w:val="en-US" w:eastAsia="zh-CN"/>
              </w:rPr>
              <w:t>整体效果一般的</w:t>
            </w:r>
            <w:r>
              <w:rPr>
                <w:rFonts w:hint="eastAsia"/>
                <w:bCs/>
                <w:kern w:val="0"/>
                <w:highlight w:val="none"/>
              </w:rPr>
              <w:t>得</w:t>
            </w:r>
            <w:r>
              <w:rPr>
                <w:rFonts w:hint="eastAsia"/>
                <w:bCs/>
                <w:kern w:val="0"/>
                <w:highlight w:val="none"/>
                <w:lang w:val="en-US" w:eastAsia="zh-CN"/>
              </w:rPr>
              <w:t>1.5</w:t>
            </w:r>
            <w:r>
              <w:rPr>
                <w:rFonts w:hint="eastAsia"/>
                <w:bCs/>
                <w:kern w:val="0"/>
                <w:highlight w:val="none"/>
              </w:rPr>
              <w:t>分；</w:t>
            </w:r>
          </w:p>
          <w:p>
            <w:pPr>
              <w:numPr>
                <w:ilvl w:val="0"/>
                <w:numId w:val="6"/>
              </w:numPr>
              <w:spacing w:line="360" w:lineRule="auto"/>
              <w:ind w:left="425" w:leftChars="0" w:hanging="425" w:firstLineChars="0"/>
              <w:jc w:val="left"/>
              <w:rPr>
                <w:rFonts w:hint="eastAsia"/>
                <w:bCs/>
                <w:kern w:val="0"/>
                <w:highlight w:val="none"/>
              </w:rPr>
            </w:pPr>
            <w:r>
              <w:rPr>
                <w:rFonts w:hint="eastAsia"/>
                <w:bCs/>
                <w:kern w:val="0"/>
                <w:highlight w:val="none"/>
              </w:rPr>
              <w:t>墨色</w:t>
            </w:r>
            <w:r>
              <w:rPr>
                <w:rFonts w:hint="eastAsia"/>
                <w:bCs/>
                <w:kern w:val="0"/>
                <w:highlight w:val="none"/>
                <w:lang w:eastAsia="zh-CN"/>
              </w:rPr>
              <w:t>参差不齐</w:t>
            </w:r>
            <w:r>
              <w:rPr>
                <w:rFonts w:hint="eastAsia"/>
                <w:bCs/>
                <w:kern w:val="0"/>
                <w:highlight w:val="none"/>
              </w:rPr>
              <w:t>、层次</w:t>
            </w:r>
            <w:r>
              <w:rPr>
                <w:rFonts w:hint="eastAsia"/>
                <w:bCs/>
                <w:kern w:val="0"/>
                <w:highlight w:val="none"/>
                <w:lang w:eastAsia="zh-CN"/>
              </w:rPr>
              <w:t>较差、</w:t>
            </w:r>
            <w:r>
              <w:rPr>
                <w:rFonts w:hint="eastAsia"/>
                <w:bCs/>
                <w:kern w:val="0"/>
                <w:highlight w:val="none"/>
              </w:rPr>
              <w:t>文图</w:t>
            </w:r>
            <w:r>
              <w:rPr>
                <w:rFonts w:hint="eastAsia"/>
                <w:bCs/>
                <w:kern w:val="0"/>
                <w:highlight w:val="none"/>
                <w:lang w:eastAsia="zh-CN"/>
              </w:rPr>
              <w:t>模糊</w:t>
            </w:r>
            <w:r>
              <w:rPr>
                <w:rFonts w:hint="eastAsia"/>
                <w:bCs/>
                <w:kern w:val="0"/>
                <w:highlight w:val="none"/>
              </w:rPr>
              <w:t>、画面精度</w:t>
            </w:r>
            <w:r>
              <w:rPr>
                <w:rFonts w:hint="eastAsia"/>
                <w:bCs/>
                <w:kern w:val="0"/>
                <w:highlight w:val="none"/>
                <w:lang w:eastAsia="zh-CN"/>
              </w:rPr>
              <w:t>低、</w:t>
            </w:r>
            <w:r>
              <w:rPr>
                <w:rFonts w:hint="eastAsia" w:ascii="宋体" w:hAnsi="宋体" w:cs="宋体"/>
                <w:bCs/>
                <w:highlight w:val="none"/>
                <w:lang w:val="en-US" w:eastAsia="zh-CN"/>
              </w:rPr>
              <w:t>整体效果差的</w:t>
            </w:r>
            <w:r>
              <w:rPr>
                <w:rFonts w:hint="eastAsia"/>
                <w:bCs/>
                <w:kern w:val="0"/>
                <w:highlight w:val="none"/>
              </w:rPr>
              <w:t>得</w:t>
            </w:r>
            <w:r>
              <w:rPr>
                <w:rFonts w:hint="eastAsia"/>
                <w:bCs/>
                <w:kern w:val="0"/>
                <w:highlight w:val="none"/>
                <w:lang w:val="en-US" w:eastAsia="zh-CN"/>
              </w:rPr>
              <w:t>0.5</w:t>
            </w:r>
            <w:r>
              <w:rPr>
                <w:rFonts w:hint="eastAsia"/>
                <w:bCs/>
                <w:kern w:val="0"/>
                <w:highlight w:val="none"/>
              </w:rPr>
              <w:t>分；</w:t>
            </w:r>
          </w:p>
          <w:p>
            <w:pPr>
              <w:pStyle w:val="2"/>
              <w:tabs>
                <w:tab w:val="left" w:pos="392"/>
              </w:tabs>
              <w:ind w:left="0" w:leftChars="0" w:firstLine="0" w:firstLineChars="0"/>
              <w:rPr>
                <w:rFonts w:hint="eastAsia"/>
                <w:highlight w:val="none"/>
              </w:rPr>
            </w:pPr>
            <w:r>
              <w:rPr>
                <w:rFonts w:hint="eastAsia" w:ascii="宋体" w:hAnsi="宋体" w:cs="宋体"/>
                <w:bCs/>
                <w:highlight w:val="none"/>
                <w:lang w:val="en-US" w:eastAsia="zh-CN"/>
              </w:rPr>
              <w:t>最后汇总所有样品评分，评分不高于28分。</w:t>
            </w:r>
          </w:p>
          <w:p>
            <w:pPr>
              <w:spacing w:line="360" w:lineRule="auto"/>
              <w:jc w:val="left"/>
              <w:rPr>
                <w:rFonts w:hint="eastAsia" w:ascii="Times New Roman" w:hAnsi="Times New Roman" w:eastAsia="宋体" w:cs="Times New Roman"/>
                <w:bCs/>
                <w:kern w:val="0"/>
                <w:sz w:val="21"/>
                <w:szCs w:val="24"/>
                <w:highlight w:val="none"/>
                <w:lang w:val="en-US" w:eastAsia="zh-CN" w:bidi="ar-SA"/>
              </w:rPr>
            </w:pPr>
            <w:r>
              <w:rPr>
                <w:rFonts w:hint="eastAsia" w:ascii="宋体" w:hAnsi="宋体"/>
                <w:color w:val="auto"/>
                <w:sz w:val="21"/>
                <w:szCs w:val="21"/>
                <w:highlight w:val="none"/>
              </w:rPr>
              <w:t>样品</w:t>
            </w:r>
            <w:r>
              <w:rPr>
                <w:rFonts w:hint="eastAsia" w:ascii="宋体" w:hAnsi="宋体"/>
                <w:color w:val="auto"/>
                <w:sz w:val="21"/>
                <w:szCs w:val="21"/>
                <w:highlight w:val="none"/>
                <w:lang w:eastAsia="zh-CN"/>
              </w:rPr>
              <w:t>不可</w:t>
            </w:r>
            <w:r>
              <w:rPr>
                <w:rFonts w:hint="eastAsia" w:ascii="宋体" w:hAnsi="宋体"/>
                <w:color w:val="auto"/>
                <w:sz w:val="21"/>
                <w:szCs w:val="21"/>
                <w:highlight w:val="none"/>
              </w:rPr>
              <w:t>出现企业名称或企业注册商标等标识</w:t>
            </w:r>
            <w:r>
              <w:rPr>
                <w:rFonts w:hint="eastAsia" w:ascii="宋体" w:hAnsi="宋体"/>
                <w:color w:val="auto"/>
                <w:sz w:val="21"/>
                <w:szCs w:val="21"/>
                <w:highlight w:val="none"/>
                <w:lang w:eastAsia="zh-CN"/>
              </w:rPr>
              <w:t>，否则作无效标处理。</w:t>
            </w: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b/>
                <w:bCs/>
                <w:kern w:val="0"/>
                <w:sz w:val="21"/>
                <w:szCs w:val="24"/>
                <w:highlight w:val="none"/>
                <w:lang w:val="en-US" w:eastAsia="zh-CN" w:bidi="ar-SA"/>
              </w:rPr>
            </w:pPr>
            <w:r>
              <w:rPr>
                <w:rFonts w:hint="eastAsia"/>
                <w:b/>
                <w:bCs/>
                <w:kern w:val="0"/>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eastAsia="宋体"/>
                <w:b/>
                <w:bCs/>
                <w:kern w:val="0"/>
                <w:highlight w:val="none"/>
                <w:lang w:eastAsia="zh-CN"/>
              </w:rPr>
            </w:pPr>
            <w:r>
              <w:rPr>
                <w:rFonts w:hint="eastAsia"/>
                <w:b/>
                <w:bCs/>
                <w:kern w:val="0"/>
                <w:highlight w:val="none"/>
                <w:lang w:val="en-US" w:eastAsia="zh-CN"/>
              </w:rPr>
              <w:t>3</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服务承诺</w:t>
            </w:r>
          </w:p>
        </w:tc>
        <w:tc>
          <w:tcPr>
            <w:tcW w:w="6887"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0"/>
              </w:numPr>
              <w:ind w:leftChars="0"/>
              <w:rPr>
                <w:rFonts w:ascii="Times New Roman" w:hAnsi="Times New Roman" w:eastAsia="宋体" w:cs="Times New Roman"/>
                <w:bCs/>
                <w:kern w:val="0"/>
                <w:sz w:val="21"/>
                <w:szCs w:val="24"/>
                <w:highlight w:val="none"/>
                <w:lang w:val="en-US" w:eastAsia="zh-CN" w:bidi="ar-SA"/>
              </w:rPr>
            </w:pPr>
            <w:r>
              <w:rPr>
                <w:rFonts w:hint="eastAsia"/>
                <w:bCs/>
                <w:kern w:val="0"/>
                <w:highlight w:val="none"/>
                <w:lang w:val="en-US" w:eastAsia="zh-CN"/>
              </w:rPr>
              <w:t>供应商</w:t>
            </w:r>
            <w:r>
              <w:rPr>
                <w:rFonts w:hint="eastAsia"/>
                <w:bCs/>
                <w:kern w:val="0"/>
                <w:highlight w:val="none"/>
                <w:lang w:eastAsia="zh-CN"/>
              </w:rPr>
              <w:t>承诺</w:t>
            </w:r>
            <w:r>
              <w:rPr>
                <w:rFonts w:hint="eastAsia"/>
                <w:bCs/>
                <w:kern w:val="0"/>
                <w:highlight w:val="none"/>
                <w:lang w:val="en-US" w:eastAsia="zh-CN"/>
              </w:rPr>
              <w:t>完全响应招标方所提项目要求，中标后，积极配合招标方按时并保质保量提供完成各项服务</w:t>
            </w:r>
            <w:r>
              <w:rPr>
                <w:rFonts w:hint="eastAsia"/>
                <w:bCs/>
                <w:kern w:val="0"/>
                <w:highlight w:val="none"/>
                <w:lang w:eastAsia="zh-CN"/>
              </w:rPr>
              <w:t>。（</w:t>
            </w:r>
            <w:r>
              <w:rPr>
                <w:rFonts w:hint="eastAsia"/>
                <w:bCs/>
                <w:kern w:val="0"/>
                <w:highlight w:val="none"/>
                <w:lang w:val="en-US" w:eastAsia="zh-CN"/>
              </w:rPr>
              <w:t>提供承诺书，加盖投标人公章</w:t>
            </w:r>
            <w:r>
              <w:rPr>
                <w:rFonts w:hint="eastAsia"/>
                <w:bCs/>
                <w:kern w:val="0"/>
                <w:highlight w:val="none"/>
                <w:lang w:eastAsia="zh-CN"/>
              </w:rPr>
              <w:t>）</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kern w:val="2"/>
                <w:sz w:val="21"/>
                <w:szCs w:val="24"/>
                <w:highlight w:val="none"/>
                <w:lang w:val="en-US" w:eastAsia="zh-CN" w:bidi="ar-SA"/>
              </w:rPr>
            </w:pPr>
            <w:r>
              <w:rPr>
                <w:rFonts w:hint="eastAsia"/>
                <w:b/>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b/>
                <w:bCs/>
                <w:kern w:val="0"/>
                <w:highlight w:val="none"/>
                <w:lang w:val="en-US" w:eastAsia="zh-CN"/>
              </w:rPr>
            </w:pPr>
            <w:r>
              <w:rPr>
                <w:rFonts w:hint="eastAsia"/>
                <w:b/>
                <w:bCs/>
                <w:kern w:val="0"/>
                <w:highlight w:val="none"/>
                <w:lang w:val="en-US" w:eastAsia="zh-CN"/>
              </w:rPr>
              <w:t>4</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ighlight w:val="none"/>
              </w:rPr>
            </w:pPr>
            <w:r>
              <w:rPr>
                <w:rFonts w:hint="eastAsia"/>
                <w:highlight w:val="none"/>
                <w:lang w:eastAsia="zh-CN"/>
              </w:rPr>
              <w:t>服务方案</w:t>
            </w:r>
          </w:p>
        </w:tc>
        <w:tc>
          <w:tcPr>
            <w:tcW w:w="6887"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0"/>
              </w:numPr>
              <w:ind w:leftChars="0"/>
              <w:rPr>
                <w:rFonts w:hint="eastAsia"/>
                <w:bCs/>
                <w:kern w:val="0"/>
                <w:highlight w:val="none"/>
              </w:rPr>
            </w:pPr>
            <w:r>
              <w:rPr>
                <w:rFonts w:hint="eastAsia"/>
                <w:bCs/>
                <w:kern w:val="0"/>
                <w:highlight w:val="none"/>
                <w:lang w:val="en-US" w:eastAsia="zh-CN"/>
              </w:rPr>
              <w:t>供应商可就售后服务、应急措施、质量管理等方面提供方案，方案详细完整、科学</w:t>
            </w:r>
            <w:r>
              <w:rPr>
                <w:rFonts w:hint="eastAsia"/>
                <w:bCs/>
                <w:kern w:val="0"/>
                <w:highlight w:val="none"/>
                <w:lang w:eastAsia="zh-CN"/>
              </w:rPr>
              <w:t>可行的</w:t>
            </w:r>
            <w:r>
              <w:rPr>
                <w:rFonts w:hint="eastAsia"/>
                <w:bCs/>
                <w:kern w:val="0"/>
                <w:highlight w:val="none"/>
                <w:lang w:val="en-US" w:eastAsia="zh-CN"/>
              </w:rPr>
              <w:t>得20分</w:t>
            </w:r>
            <w:r>
              <w:rPr>
                <w:rFonts w:hint="eastAsia"/>
                <w:bCs/>
                <w:kern w:val="0"/>
                <w:highlight w:val="none"/>
                <w:lang w:eastAsia="zh-CN"/>
              </w:rPr>
              <w:t>，</w:t>
            </w:r>
            <w:r>
              <w:rPr>
                <w:rFonts w:hint="eastAsia"/>
                <w:bCs/>
                <w:kern w:val="0"/>
                <w:highlight w:val="none"/>
                <w:lang w:val="en-US" w:eastAsia="zh-CN"/>
              </w:rPr>
              <w:t>方案较详细完整、科学</w:t>
            </w:r>
            <w:r>
              <w:rPr>
                <w:rFonts w:hint="eastAsia"/>
                <w:bCs/>
                <w:kern w:val="0"/>
                <w:highlight w:val="none"/>
                <w:lang w:eastAsia="zh-CN"/>
              </w:rPr>
              <w:t>可行的</w:t>
            </w:r>
            <w:r>
              <w:rPr>
                <w:rFonts w:hint="eastAsia"/>
                <w:bCs/>
                <w:kern w:val="0"/>
                <w:highlight w:val="none"/>
                <w:lang w:val="en-US" w:eastAsia="zh-CN"/>
              </w:rPr>
              <w:t>得15分，方案详细完整、科学</w:t>
            </w:r>
            <w:r>
              <w:rPr>
                <w:rFonts w:hint="eastAsia"/>
                <w:bCs/>
                <w:kern w:val="0"/>
                <w:highlight w:val="none"/>
                <w:lang w:eastAsia="zh-CN"/>
              </w:rPr>
              <w:t>可行</w:t>
            </w:r>
            <w:r>
              <w:rPr>
                <w:rFonts w:hint="eastAsia"/>
                <w:bCs/>
                <w:kern w:val="0"/>
                <w:highlight w:val="none"/>
                <w:lang w:val="en-US" w:eastAsia="zh-CN"/>
              </w:rPr>
              <w:t>欠缺</w:t>
            </w:r>
            <w:r>
              <w:rPr>
                <w:rFonts w:hint="eastAsia"/>
                <w:bCs/>
                <w:kern w:val="0"/>
                <w:highlight w:val="none"/>
                <w:lang w:eastAsia="zh-CN"/>
              </w:rPr>
              <w:t>的</w:t>
            </w:r>
            <w:r>
              <w:rPr>
                <w:rFonts w:hint="eastAsia"/>
                <w:bCs/>
                <w:kern w:val="0"/>
                <w:highlight w:val="none"/>
                <w:lang w:val="en-US" w:eastAsia="zh-CN"/>
              </w:rPr>
              <w:t>得10分，</w:t>
            </w:r>
            <w:r>
              <w:rPr>
                <w:rFonts w:hint="eastAsia"/>
                <w:bCs/>
                <w:kern w:val="0"/>
                <w:highlight w:val="none"/>
              </w:rPr>
              <w:t>不提供不得分</w:t>
            </w:r>
            <w:r>
              <w:rPr>
                <w:rFonts w:hint="eastAsia"/>
                <w:bCs/>
                <w:kern w:val="0"/>
                <w:highlight w:val="none"/>
                <w:lang w:eastAsia="zh-CN"/>
              </w:rPr>
              <w:t>；</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highlight w:val="none"/>
                <w:lang w:val="en-US" w:eastAsia="zh-CN"/>
              </w:rPr>
            </w:pPr>
            <w:r>
              <w:rPr>
                <w:rFonts w:hint="eastAsia"/>
                <w:b/>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eastAsia="宋体"/>
                <w:b/>
                <w:bCs/>
                <w:kern w:val="0"/>
                <w:highlight w:val="none"/>
                <w:lang w:eastAsia="zh-CN"/>
              </w:rPr>
            </w:pPr>
            <w:r>
              <w:rPr>
                <w:rFonts w:hint="eastAsia"/>
                <w:b/>
                <w:bCs/>
                <w:kern w:val="0"/>
                <w:highlight w:val="none"/>
                <w:lang w:val="en-US" w:eastAsia="zh-CN"/>
              </w:rPr>
              <w:t>5</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宋体" w:cs="Times New Roman"/>
                <w:bCs/>
                <w:kern w:val="0"/>
                <w:sz w:val="21"/>
                <w:szCs w:val="24"/>
                <w:highlight w:val="none"/>
                <w:lang w:val="en-US" w:eastAsia="zh-CN" w:bidi="ar-SA"/>
              </w:rPr>
            </w:pPr>
            <w:r>
              <w:rPr>
                <w:rFonts w:hint="eastAsia"/>
                <w:bCs/>
                <w:kern w:val="0"/>
                <w:highlight w:val="none"/>
              </w:rPr>
              <w:t>企业</w:t>
            </w:r>
            <w:r>
              <w:rPr>
                <w:bCs/>
                <w:kern w:val="0"/>
                <w:highlight w:val="none"/>
              </w:rPr>
              <w:t>业绩</w:t>
            </w:r>
          </w:p>
        </w:tc>
        <w:tc>
          <w:tcPr>
            <w:tcW w:w="6887" w:type="dxa"/>
            <w:tcBorders>
              <w:top w:val="single" w:color="auto" w:sz="4" w:space="0"/>
              <w:left w:val="single" w:color="auto" w:sz="4" w:space="0"/>
              <w:bottom w:val="single" w:color="auto" w:sz="4" w:space="0"/>
              <w:right w:val="single" w:color="auto" w:sz="4" w:space="0"/>
            </w:tcBorders>
            <w:noWrap w:val="0"/>
            <w:vAlign w:val="center"/>
          </w:tcPr>
          <w:p>
            <w:pPr>
              <w:pStyle w:val="36"/>
              <w:spacing w:line="360" w:lineRule="auto"/>
              <w:ind w:left="0" w:leftChars="0" w:firstLine="0" w:firstLineChars="0"/>
              <w:rPr>
                <w:rFonts w:ascii="Times New Roman" w:hAnsi="Times New Roman" w:eastAsia="宋体" w:cs="Times New Roman"/>
                <w:bCs/>
                <w:kern w:val="0"/>
                <w:sz w:val="20"/>
                <w:szCs w:val="20"/>
                <w:highlight w:val="none"/>
                <w:lang w:val="en-US" w:eastAsia="zh-CN" w:bidi="ar-SA"/>
              </w:rPr>
            </w:pPr>
            <w:r>
              <w:rPr>
                <w:rFonts w:hint="eastAsia" w:ascii="宋体" w:hAnsi="宋体"/>
                <w:sz w:val="21"/>
                <w:szCs w:val="21"/>
                <w:highlight w:val="none"/>
              </w:rPr>
              <w:t>投标企业业绩：</w:t>
            </w:r>
            <w:r>
              <w:rPr>
                <w:rFonts w:hint="eastAsia" w:ascii="宋体" w:hAnsi="宋体"/>
                <w:sz w:val="21"/>
                <w:szCs w:val="21"/>
                <w:highlight w:val="none"/>
                <w:lang w:val="en-US" w:eastAsia="zh-CN"/>
              </w:rPr>
              <w:t>10</w:t>
            </w:r>
            <w:r>
              <w:rPr>
                <w:rFonts w:hint="eastAsia" w:ascii="宋体" w:hAnsi="宋体"/>
                <w:sz w:val="21"/>
                <w:szCs w:val="21"/>
                <w:highlight w:val="none"/>
              </w:rPr>
              <w:t>分。能提供近3年</w:t>
            </w:r>
            <w:r>
              <w:rPr>
                <w:rFonts w:hint="eastAsia" w:ascii="宋体" w:hAnsi="宋体"/>
                <w:sz w:val="21"/>
                <w:szCs w:val="21"/>
                <w:highlight w:val="none"/>
                <w:lang w:val="en-US" w:eastAsia="zh-Hans"/>
              </w:rPr>
              <w:t>以来</w:t>
            </w:r>
            <w:r>
              <w:rPr>
                <w:rFonts w:hint="eastAsia" w:ascii="宋体" w:hAnsi="宋体"/>
                <w:sz w:val="21"/>
                <w:szCs w:val="21"/>
                <w:highlight w:val="none"/>
                <w:lang w:val="en-US" w:eastAsia="zh-CN"/>
              </w:rPr>
              <w:t>与</w:t>
            </w:r>
            <w:r>
              <w:rPr>
                <w:rFonts w:hint="eastAsia" w:ascii="宋体" w:hAnsi="宋体"/>
                <w:sz w:val="21"/>
                <w:szCs w:val="21"/>
                <w:highlight w:val="none"/>
                <w:lang w:val="en-US" w:eastAsia="zh-Hans"/>
              </w:rPr>
              <w:t>招生</w:t>
            </w:r>
            <w:r>
              <w:rPr>
                <w:rFonts w:hint="eastAsia" w:ascii="宋体" w:hAnsi="宋体"/>
                <w:sz w:val="21"/>
                <w:szCs w:val="21"/>
                <w:highlight w:val="none"/>
                <w:lang w:eastAsia="zh-CN"/>
              </w:rPr>
              <w:t>宣传材料设计制作印刷相关</w:t>
            </w:r>
            <w:r>
              <w:rPr>
                <w:rFonts w:hint="eastAsia" w:ascii="宋体" w:hAnsi="宋体"/>
                <w:sz w:val="21"/>
                <w:szCs w:val="21"/>
                <w:highlight w:val="none"/>
              </w:rPr>
              <w:t>类似业绩复印件1份的，得2分，以此类推，最多得</w:t>
            </w:r>
            <w:r>
              <w:rPr>
                <w:rFonts w:hint="eastAsia" w:ascii="宋体" w:hAnsi="宋体"/>
                <w:sz w:val="21"/>
                <w:szCs w:val="21"/>
                <w:highlight w:val="none"/>
                <w:lang w:val="en-US" w:eastAsia="zh-CN"/>
              </w:rPr>
              <w:t>10</w:t>
            </w:r>
            <w:r>
              <w:rPr>
                <w:rFonts w:hint="eastAsia" w:ascii="宋体" w:hAnsi="宋体"/>
                <w:sz w:val="21"/>
                <w:szCs w:val="21"/>
                <w:highlight w:val="none"/>
              </w:rPr>
              <w:t>分；反之，不得分。类似业绩含中标通知书、供货合同及用户满意情况意见书或用户满意评价意见书，三者缺一不可。</w:t>
            </w: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b/>
                <w:bCs/>
                <w:kern w:val="0"/>
                <w:sz w:val="21"/>
                <w:szCs w:val="24"/>
                <w:highlight w:val="none"/>
                <w:lang w:val="en-US" w:eastAsia="zh-CN" w:bidi="ar-SA"/>
              </w:rPr>
            </w:pPr>
            <w:r>
              <w:rPr>
                <w:rFonts w:hint="eastAsia"/>
                <w:b/>
                <w:bCs/>
                <w:kern w:val="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eastAsia="宋体"/>
                <w:b/>
                <w:bCs/>
                <w:kern w:val="0"/>
                <w:highlight w:val="none"/>
                <w:lang w:eastAsia="zh-CN"/>
              </w:rPr>
            </w:pPr>
            <w:r>
              <w:rPr>
                <w:rFonts w:hint="eastAsia"/>
                <w:b/>
                <w:bCs/>
                <w:kern w:val="0"/>
                <w:highlight w:val="none"/>
                <w:lang w:val="en-US" w:eastAsia="zh-CN"/>
              </w:rPr>
              <w:t>6</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kern w:val="2"/>
                <w:sz w:val="21"/>
                <w:szCs w:val="24"/>
                <w:highlight w:val="none"/>
                <w:lang w:val="en-US" w:eastAsia="zh-CN" w:bidi="ar-SA"/>
              </w:rPr>
            </w:pPr>
            <w:r>
              <w:rPr>
                <w:rFonts w:hint="eastAsia" w:ascii="宋体" w:hAnsi="宋体" w:eastAsia="宋体" w:cs="Times New Roman"/>
                <w:sz w:val="24"/>
                <w:highlight w:val="none"/>
              </w:rPr>
              <w:t>投标文件制作分</w:t>
            </w:r>
          </w:p>
        </w:tc>
        <w:tc>
          <w:tcPr>
            <w:tcW w:w="68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Times New Roman" w:hAnsi="Times New Roman" w:eastAsia="宋体" w:cs="Times New Roman"/>
                <w:bCs/>
                <w:kern w:val="0"/>
                <w:sz w:val="21"/>
                <w:szCs w:val="24"/>
                <w:highlight w:val="none"/>
                <w:lang w:val="en-US" w:eastAsia="zh-CN" w:bidi="ar-SA"/>
              </w:rPr>
            </w:pPr>
            <w:r>
              <w:rPr>
                <w:rFonts w:hint="eastAsia" w:ascii="宋体" w:hAnsi="宋体"/>
                <w:sz w:val="21"/>
                <w:szCs w:val="21"/>
                <w:highlight w:val="none"/>
              </w:rPr>
              <w:t>投标文件便于评审，投标文件目录、页码齐全得1分；目录与页码能准确对应得1分。</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kern w:val="2"/>
                <w:sz w:val="21"/>
                <w:szCs w:val="24"/>
                <w:highlight w:val="none"/>
                <w:lang w:val="en-US" w:eastAsia="zh-CN" w:bidi="ar-SA"/>
              </w:rPr>
            </w:pPr>
            <w:r>
              <w:rPr>
                <w:rFonts w:hint="eastAsia"/>
                <w:b/>
                <w:highlight w:val="none"/>
                <w:lang w:val="en-US" w:eastAsia="zh-CN"/>
              </w:rPr>
              <w:t>2</w:t>
            </w:r>
          </w:p>
        </w:tc>
      </w:tr>
    </w:tbl>
    <w:p>
      <w:pPr>
        <w:ind w:firstLine="354" w:firstLineChars="147"/>
        <w:rPr>
          <w:rFonts w:hint="eastAsia" w:ascii="宋体" w:hAnsi="宋体"/>
          <w:sz w:val="21"/>
          <w:szCs w:val="21"/>
          <w:highlight w:val="none"/>
        </w:rPr>
      </w:pPr>
      <w:r>
        <w:rPr>
          <w:rFonts w:hint="eastAsia" w:ascii="宋体" w:eastAsia="宋体"/>
          <w:b/>
          <w:bCs w:val="0"/>
          <w:sz w:val="24"/>
          <w:szCs w:val="24"/>
          <w:highlight w:val="none"/>
        </w:rPr>
        <w:t>（本部分内容由南京信息工程大学</w:t>
      </w:r>
      <w:r>
        <w:rPr>
          <w:rFonts w:hint="eastAsia" w:ascii="宋体" w:eastAsia="宋体"/>
          <w:b/>
          <w:bCs w:val="0"/>
          <w:sz w:val="24"/>
          <w:szCs w:val="24"/>
          <w:highlight w:val="none"/>
          <w:lang w:val="en-US" w:eastAsia="zh-CN"/>
        </w:rPr>
        <w:t>学生工作</w:t>
      </w:r>
      <w:r>
        <w:rPr>
          <w:rFonts w:hint="eastAsia" w:ascii="宋体" w:eastAsia="宋体"/>
          <w:b/>
          <w:bCs w:val="0"/>
          <w:sz w:val="24"/>
          <w:szCs w:val="24"/>
          <w:highlight w:val="none"/>
        </w:rPr>
        <w:t>处提供并负责）</w:t>
      </w: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w:t>
      </w:r>
    </w:p>
    <w:p>
      <w:pPr>
        <w:pStyle w:val="10"/>
        <w:adjustRightInd w:val="0"/>
        <w:snapToGrid w:val="0"/>
        <w:spacing w:before="120" w:after="120" w:line="360" w:lineRule="auto"/>
        <w:ind w:firstLine="658"/>
        <w:rPr>
          <w:rFonts w:hint="eastAsia" w:hAnsi="宋体"/>
          <w:sz w:val="24"/>
          <w:szCs w:val="24"/>
          <w:highlight w:val="none"/>
        </w:rPr>
      </w:pPr>
      <w:r>
        <w:rPr>
          <w:rFonts w:hint="eastAsia" w:hAnsi="宋体"/>
          <w:sz w:val="24"/>
          <w:szCs w:val="24"/>
          <w:highlight w:val="none"/>
          <w:lang w:val="en-US" w:eastAsia="zh-CN"/>
        </w:rPr>
        <w:t xml:space="preserve">（本文本为参考范本，本合同内容条款在正式签署前可具体补充细化，但已经明确的条款不得进行实质性变更，最终合同以采购人审查通过的版本为准） </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项目名称：</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项目编号：</w:t>
      </w:r>
    </w:p>
    <w:p>
      <w:pPr>
        <w:pStyle w:val="10"/>
        <w:adjustRightInd w:val="0"/>
        <w:snapToGrid w:val="0"/>
        <w:spacing w:before="120" w:after="120" w:line="360" w:lineRule="auto"/>
        <w:ind w:firstLine="658"/>
        <w:rPr>
          <w:rFonts w:hAnsi="宋体"/>
          <w:sz w:val="24"/>
          <w:szCs w:val="24"/>
          <w:highlight w:val="none"/>
          <w:u w:val="single"/>
        </w:rPr>
      </w:pPr>
      <w:r>
        <w:rPr>
          <w:rFonts w:hint="eastAsia" w:hAnsi="宋体"/>
          <w:sz w:val="24"/>
          <w:szCs w:val="24"/>
          <w:highlight w:val="none"/>
        </w:rPr>
        <w:t>甲方：（买方）</w:t>
      </w:r>
      <w:r>
        <w:rPr>
          <w:rFonts w:hAnsi="宋体"/>
          <w:sz w:val="24"/>
          <w:szCs w:val="24"/>
          <w:highlight w:val="none"/>
        </w:rPr>
        <w:t>__________________</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乙方：（卖方）</w:t>
      </w:r>
      <w:r>
        <w:rPr>
          <w:rFonts w:hAnsi="宋体"/>
          <w:sz w:val="24"/>
          <w:szCs w:val="24"/>
          <w:highlight w:val="none"/>
        </w:rPr>
        <w:t>__________________</w:t>
      </w:r>
    </w:p>
    <w:p>
      <w:pPr>
        <w:pStyle w:val="10"/>
        <w:adjustRightInd w:val="0"/>
        <w:snapToGrid w:val="0"/>
        <w:spacing w:before="120" w:after="120" w:line="360" w:lineRule="auto"/>
        <w:ind w:firstLine="658"/>
        <w:rPr>
          <w:rFonts w:hAnsi="宋体"/>
          <w:b/>
          <w:sz w:val="24"/>
          <w:szCs w:val="24"/>
          <w:highlight w:val="none"/>
        </w:rPr>
      </w:pPr>
      <w:r>
        <w:rPr>
          <w:rFonts w:hint="eastAsia" w:hAnsi="宋体"/>
          <w:sz w:val="24"/>
          <w:szCs w:val="24"/>
          <w:highlight w:val="none"/>
        </w:rPr>
        <w:t>甲、乙双方根据甲方项目采购谈判的结果，签署本合同。</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一、货物内容</w:t>
      </w:r>
    </w:p>
    <w:tbl>
      <w:tblPr>
        <w:tblStyle w:val="19"/>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highlight w:val="none"/>
              </w:rPr>
            </w:pPr>
            <w:r>
              <w:rPr>
                <w:rFonts w:hint="eastAsia" w:ascii="宋体" w:hAnsi="宋体"/>
                <w:b/>
                <w:sz w:val="24"/>
                <w:highlight w:val="none"/>
              </w:rPr>
              <w:t>分包号</w:t>
            </w:r>
          </w:p>
        </w:tc>
        <w:tc>
          <w:tcPr>
            <w:tcW w:w="1165" w:type="dxa"/>
            <w:vAlign w:val="center"/>
          </w:tcPr>
          <w:p>
            <w:pPr>
              <w:spacing w:line="360" w:lineRule="auto"/>
              <w:jc w:val="center"/>
              <w:rPr>
                <w:rFonts w:ascii="宋体"/>
                <w:b/>
                <w:sz w:val="24"/>
                <w:highlight w:val="none"/>
              </w:rPr>
            </w:pPr>
            <w:r>
              <w:rPr>
                <w:rFonts w:hint="eastAsia" w:ascii="宋体" w:hAnsi="宋体"/>
                <w:b/>
                <w:sz w:val="24"/>
                <w:highlight w:val="none"/>
              </w:rPr>
              <w:t>货物</w:t>
            </w:r>
          </w:p>
          <w:p>
            <w:pPr>
              <w:spacing w:line="360" w:lineRule="auto"/>
              <w:jc w:val="center"/>
              <w:rPr>
                <w:rFonts w:ascii="宋体"/>
                <w:b/>
                <w:sz w:val="24"/>
                <w:highlight w:val="none"/>
              </w:rPr>
            </w:pPr>
            <w:r>
              <w:rPr>
                <w:rFonts w:hint="eastAsia" w:ascii="宋体" w:hAnsi="宋体"/>
                <w:b/>
                <w:sz w:val="24"/>
                <w:highlight w:val="none"/>
              </w:rPr>
              <w:t>名称</w:t>
            </w:r>
          </w:p>
        </w:tc>
        <w:tc>
          <w:tcPr>
            <w:tcW w:w="1115" w:type="dxa"/>
            <w:vAlign w:val="center"/>
          </w:tcPr>
          <w:p>
            <w:pPr>
              <w:spacing w:line="360" w:lineRule="auto"/>
              <w:jc w:val="center"/>
              <w:rPr>
                <w:rFonts w:ascii="宋体"/>
                <w:b/>
                <w:sz w:val="24"/>
                <w:highlight w:val="none"/>
              </w:rPr>
            </w:pPr>
            <w:r>
              <w:rPr>
                <w:rFonts w:hint="eastAsia" w:ascii="宋体" w:hAnsi="宋体"/>
                <w:b/>
                <w:sz w:val="24"/>
                <w:highlight w:val="none"/>
              </w:rPr>
              <w:t>型号</w:t>
            </w:r>
            <w:r>
              <w:rPr>
                <w:rFonts w:ascii="宋体" w:hAnsi="宋体"/>
                <w:b/>
                <w:sz w:val="24"/>
                <w:highlight w:val="none"/>
              </w:rPr>
              <w:t>/</w:t>
            </w:r>
          </w:p>
          <w:p>
            <w:pPr>
              <w:spacing w:line="360" w:lineRule="auto"/>
              <w:jc w:val="center"/>
              <w:rPr>
                <w:rFonts w:ascii="宋体"/>
                <w:b/>
                <w:sz w:val="24"/>
                <w:highlight w:val="none"/>
              </w:rPr>
            </w:pPr>
            <w:r>
              <w:rPr>
                <w:rFonts w:hint="eastAsia" w:ascii="宋体" w:hAnsi="宋体"/>
                <w:b/>
                <w:sz w:val="24"/>
                <w:highlight w:val="none"/>
              </w:rPr>
              <w:t>规格</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品牌</w:t>
            </w:r>
            <w:r>
              <w:rPr>
                <w:rFonts w:ascii="宋体" w:hAnsi="宋体"/>
                <w:b/>
                <w:sz w:val="24"/>
                <w:highlight w:val="none"/>
              </w:rPr>
              <w:t>/</w:t>
            </w:r>
            <w:r>
              <w:rPr>
                <w:rFonts w:hint="eastAsia" w:ascii="宋体" w:hAnsi="宋体"/>
                <w:b/>
                <w:sz w:val="24"/>
                <w:highlight w:val="none"/>
              </w:rPr>
              <w:t>生产厂家</w:t>
            </w:r>
            <w:r>
              <w:rPr>
                <w:rFonts w:ascii="宋体" w:hAnsi="宋体"/>
                <w:b/>
                <w:sz w:val="24"/>
                <w:highlight w:val="none"/>
              </w:rPr>
              <w:t>/</w:t>
            </w:r>
            <w:r>
              <w:rPr>
                <w:rFonts w:hint="eastAsia" w:ascii="宋体" w:hAnsi="宋体"/>
                <w:b/>
                <w:sz w:val="24"/>
                <w:highlight w:val="none"/>
              </w:rPr>
              <w:t>国别</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计量</w:t>
            </w:r>
          </w:p>
          <w:p>
            <w:pPr>
              <w:spacing w:line="360" w:lineRule="auto"/>
              <w:jc w:val="center"/>
              <w:rPr>
                <w:rFonts w:ascii="宋体"/>
                <w:b/>
                <w:sz w:val="24"/>
                <w:highlight w:val="none"/>
              </w:rPr>
            </w:pPr>
            <w:r>
              <w:rPr>
                <w:rFonts w:hint="eastAsia" w:ascii="宋体" w:hAnsi="宋体"/>
                <w:b/>
                <w:sz w:val="24"/>
                <w:highlight w:val="none"/>
              </w:rPr>
              <w:t>单位</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数量</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单价</w:t>
            </w:r>
          </w:p>
        </w:tc>
        <w:tc>
          <w:tcPr>
            <w:tcW w:w="1162" w:type="dxa"/>
            <w:vAlign w:val="center"/>
          </w:tcPr>
          <w:p>
            <w:pPr>
              <w:spacing w:line="360" w:lineRule="auto"/>
              <w:jc w:val="center"/>
              <w:rPr>
                <w:rFonts w:ascii="宋体"/>
                <w:b/>
                <w:sz w:val="24"/>
                <w:highlight w:val="none"/>
              </w:rPr>
            </w:pPr>
            <w:r>
              <w:rPr>
                <w:rFonts w:hint="eastAsia" w:ascii="宋体" w:hAnsi="宋体"/>
                <w:b/>
                <w:sz w:val="24"/>
                <w:highlight w:val="none"/>
              </w:rPr>
              <w:t>每项</w:t>
            </w:r>
          </w:p>
          <w:p>
            <w:pPr>
              <w:spacing w:line="360" w:lineRule="auto"/>
              <w:jc w:val="center"/>
              <w:rPr>
                <w:rFonts w:ascii="宋体"/>
                <w:b/>
                <w:sz w:val="24"/>
                <w:highlight w:val="none"/>
              </w:rPr>
            </w:pPr>
            <w:r>
              <w:rPr>
                <w:rFonts w:hint="eastAsia" w:ascii="宋体" w:hAnsi="宋体"/>
                <w:b/>
                <w:sz w:val="24"/>
                <w:highlight w:val="none"/>
              </w:rPr>
              <w:t>总价</w:t>
            </w:r>
          </w:p>
        </w:tc>
        <w:tc>
          <w:tcPr>
            <w:tcW w:w="1171" w:type="dxa"/>
            <w:vAlign w:val="center"/>
          </w:tcPr>
          <w:p>
            <w:pPr>
              <w:spacing w:line="360" w:lineRule="auto"/>
              <w:jc w:val="center"/>
              <w:rPr>
                <w:rFonts w:asci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highlight w:val="none"/>
              </w:rPr>
            </w:pPr>
            <w:r>
              <w:rPr>
                <w:rFonts w:hint="eastAsia" w:ascii="宋体" w:hAnsi="宋体"/>
                <w:sz w:val="24"/>
                <w:highlight w:val="none"/>
              </w:rPr>
              <w:t>合计总价</w:t>
            </w:r>
          </w:p>
        </w:tc>
        <w:tc>
          <w:tcPr>
            <w:tcW w:w="8088" w:type="dxa"/>
            <w:gridSpan w:val="7"/>
            <w:vAlign w:val="center"/>
          </w:tcPr>
          <w:p>
            <w:pPr>
              <w:spacing w:line="360" w:lineRule="auto"/>
              <w:rPr>
                <w:rFonts w:ascii="宋体"/>
                <w:sz w:val="24"/>
                <w:highlight w:val="none"/>
                <w:u w:val="single"/>
              </w:rPr>
            </w:pPr>
            <w:r>
              <w:rPr>
                <w:rFonts w:hint="eastAsia" w:ascii="宋体" w:hAnsi="宋体"/>
                <w:sz w:val="24"/>
                <w:highlight w:val="none"/>
              </w:rPr>
              <w:t>大写：      小写：      元</w:t>
            </w:r>
          </w:p>
        </w:tc>
      </w:tr>
    </w:tbl>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二、合同金额</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2.1 </w:t>
      </w:r>
      <w:r>
        <w:rPr>
          <w:rFonts w:hint="eastAsia" w:hAnsi="宋体"/>
          <w:sz w:val="24"/>
          <w:szCs w:val="24"/>
          <w:highlight w:val="none"/>
        </w:rPr>
        <w:t>本合同金额为（大写）：</w:t>
      </w:r>
      <w:r>
        <w:rPr>
          <w:rFonts w:hAnsi="宋体"/>
          <w:sz w:val="24"/>
          <w:szCs w:val="24"/>
          <w:highlight w:val="none"/>
        </w:rPr>
        <w:t>________________________</w:t>
      </w:r>
      <w:r>
        <w:rPr>
          <w:rFonts w:hint="eastAsia" w:hAnsi="宋体"/>
          <w:sz w:val="24"/>
          <w:szCs w:val="24"/>
          <w:highlight w:val="none"/>
        </w:rPr>
        <w:t>元人民币。</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三、技术资料</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3.1</w:t>
      </w:r>
      <w:r>
        <w:rPr>
          <w:rFonts w:hint="eastAsia" w:hAnsi="宋体"/>
          <w:sz w:val="24"/>
          <w:szCs w:val="24"/>
          <w:highlight w:val="none"/>
        </w:rPr>
        <w:t>乙方应按采购文件规定的时间向甲方提供使用货物的有关技术资料。</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3.2 </w:t>
      </w:r>
      <w:r>
        <w:rPr>
          <w:rFonts w:hint="eastAsia" w:hAnsi="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adjustRightInd w:val="0"/>
        <w:snapToGrid w:val="0"/>
        <w:spacing w:before="120" w:after="120" w:line="360" w:lineRule="auto"/>
        <w:ind w:left="50" w:firstLine="660"/>
        <w:rPr>
          <w:rFonts w:hAnsi="宋体"/>
          <w:b/>
          <w:sz w:val="24"/>
          <w:szCs w:val="24"/>
          <w:highlight w:val="none"/>
        </w:rPr>
      </w:pPr>
      <w:r>
        <w:rPr>
          <w:rFonts w:hint="eastAsia" w:hAnsi="宋体"/>
          <w:b/>
          <w:sz w:val="24"/>
          <w:szCs w:val="24"/>
          <w:highlight w:val="none"/>
        </w:rPr>
        <w:t>四、知识产权</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4.1</w:t>
      </w:r>
      <w:r>
        <w:rPr>
          <w:rFonts w:hint="eastAsia" w:hAnsi="宋体"/>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10"/>
        <w:adjustRightInd w:val="0"/>
        <w:snapToGrid w:val="0"/>
        <w:spacing w:before="120" w:after="120" w:line="360" w:lineRule="auto"/>
        <w:ind w:firstLine="660"/>
        <w:rPr>
          <w:rFonts w:hAnsi="宋体"/>
          <w:sz w:val="24"/>
          <w:szCs w:val="24"/>
          <w:highlight w:val="none"/>
          <w:u w:val="single"/>
        </w:rPr>
      </w:pPr>
      <w:r>
        <w:rPr>
          <w:rFonts w:hint="eastAsia" w:hAnsi="宋体"/>
          <w:b/>
          <w:sz w:val="24"/>
          <w:szCs w:val="24"/>
          <w:highlight w:val="none"/>
        </w:rPr>
        <w:t>五、产权担保</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5.1 </w:t>
      </w:r>
      <w:r>
        <w:rPr>
          <w:rFonts w:hint="eastAsia" w:hAnsi="宋体"/>
          <w:sz w:val="24"/>
          <w:szCs w:val="24"/>
          <w:highlight w:val="none"/>
        </w:rPr>
        <w:t>乙方保证所交付的货物的所有权完全属于乙方且无任何抵押、查封等产权瑕疵。</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六、履约保证金</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6.1 </w:t>
      </w:r>
      <w:r>
        <w:rPr>
          <w:rFonts w:hint="eastAsia" w:hAnsi="宋体"/>
          <w:sz w:val="24"/>
          <w:szCs w:val="24"/>
          <w:highlight w:val="none"/>
        </w:rPr>
        <w:t>乙方交纳人民币</w:t>
      </w:r>
      <w:r>
        <w:rPr>
          <w:rFonts w:hAnsi="宋体"/>
          <w:sz w:val="24"/>
          <w:szCs w:val="24"/>
          <w:highlight w:val="none"/>
        </w:rPr>
        <w:t>_____</w:t>
      </w:r>
      <w:r>
        <w:rPr>
          <w:rFonts w:hint="eastAsia" w:hAnsi="宋体"/>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sz w:val="24"/>
          <w:highlight w:val="none"/>
        </w:rPr>
      </w:pPr>
      <w:r>
        <w:rPr>
          <w:rFonts w:hint="eastAsia" w:ascii="宋体" w:hAnsi="宋体" w:cs="Courier New"/>
          <w:b/>
          <w:sz w:val="24"/>
          <w:highlight w:val="none"/>
        </w:rPr>
        <w:t>七</w:t>
      </w:r>
      <w:r>
        <w:rPr>
          <w:rFonts w:ascii="宋体" w:cs="Courier New"/>
          <w:b/>
          <w:sz w:val="24"/>
          <w:highlight w:val="none"/>
        </w:rPr>
        <w:t>.</w:t>
      </w:r>
      <w:r>
        <w:rPr>
          <w:rFonts w:hint="eastAsia" w:ascii="宋体" w:hAnsi="宋体" w:cs="Courier New"/>
          <w:b/>
          <w:sz w:val="24"/>
          <w:highlight w:val="none"/>
        </w:rPr>
        <w:t>转包或分包</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7.1</w:t>
      </w:r>
      <w:r>
        <w:rPr>
          <w:rFonts w:hint="eastAsia" w:hAnsi="宋体"/>
          <w:sz w:val="24"/>
          <w:szCs w:val="24"/>
          <w:highlight w:val="none"/>
        </w:rPr>
        <w:t>本合同范围的货物，应由乙方直接供应，不得转让他人供应；</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7.2</w:t>
      </w:r>
      <w:r>
        <w:rPr>
          <w:rFonts w:hint="eastAsia" w:hAnsi="宋体"/>
          <w:sz w:val="24"/>
          <w:szCs w:val="24"/>
          <w:highlight w:val="none"/>
        </w:rPr>
        <w:t>除非得到甲方的书面同意，乙方不得部分分包给他人供应。</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7.3</w:t>
      </w:r>
      <w:r>
        <w:rPr>
          <w:rFonts w:hint="eastAsia" w:hAnsi="宋体"/>
          <w:sz w:val="24"/>
          <w:szCs w:val="24"/>
          <w:highlight w:val="none"/>
        </w:rPr>
        <w:t>如有转让和未经甲方同意的分包行为，甲方有权给予终止合同。</w:t>
      </w:r>
    </w:p>
    <w:p>
      <w:pPr>
        <w:pStyle w:val="10"/>
        <w:adjustRightInd w:val="0"/>
        <w:snapToGrid w:val="0"/>
        <w:spacing w:before="120" w:after="120" w:line="360" w:lineRule="auto"/>
        <w:ind w:firstLine="660"/>
        <w:rPr>
          <w:rFonts w:hAnsi="宋体"/>
          <w:sz w:val="24"/>
          <w:szCs w:val="24"/>
          <w:highlight w:val="none"/>
        </w:rPr>
      </w:pPr>
      <w:r>
        <w:rPr>
          <w:rFonts w:hint="eastAsia" w:hAnsi="宋体"/>
          <w:b/>
          <w:sz w:val="24"/>
          <w:szCs w:val="24"/>
          <w:highlight w:val="none"/>
        </w:rPr>
        <w:t>八、质保期</w:t>
      </w:r>
    </w:p>
    <w:p>
      <w:pPr>
        <w:pStyle w:val="10"/>
        <w:adjustRightInd w:val="0"/>
        <w:snapToGrid w:val="0"/>
        <w:spacing w:before="120" w:after="120" w:line="360" w:lineRule="auto"/>
        <w:ind w:left="48" w:firstLine="658"/>
        <w:jc w:val="both"/>
        <w:rPr>
          <w:rFonts w:hAnsi="宋体"/>
          <w:color w:val="auto"/>
          <w:sz w:val="24"/>
          <w:szCs w:val="24"/>
          <w:highlight w:val="none"/>
          <w:u w:val="none"/>
        </w:rPr>
      </w:pPr>
      <w:r>
        <w:rPr>
          <w:rFonts w:hAnsi="宋体"/>
          <w:color w:val="auto"/>
          <w:sz w:val="24"/>
          <w:szCs w:val="24"/>
          <w:highlight w:val="none"/>
          <w:u w:val="none"/>
        </w:rPr>
        <w:t>8.1</w:t>
      </w:r>
      <w:r>
        <w:rPr>
          <w:rFonts w:hint="eastAsia" w:hAnsi="宋体"/>
          <w:color w:val="auto"/>
          <w:sz w:val="24"/>
          <w:szCs w:val="24"/>
          <w:highlight w:val="none"/>
          <w:u w:val="none"/>
        </w:rPr>
        <w:t>质保期</w:t>
      </w:r>
      <w:r>
        <w:rPr>
          <w:rFonts w:hint="eastAsia" w:hAnsi="宋体"/>
          <w:color w:val="auto"/>
          <w:sz w:val="24"/>
          <w:szCs w:val="24"/>
          <w:highlight w:val="none"/>
          <w:u w:val="none"/>
          <w:lang w:val="en-US" w:eastAsia="zh-CN"/>
        </w:rPr>
        <w:t>2</w:t>
      </w:r>
      <w:r>
        <w:rPr>
          <w:rFonts w:hint="eastAsia" w:hAnsi="宋体"/>
          <w:color w:val="auto"/>
          <w:sz w:val="24"/>
          <w:szCs w:val="24"/>
          <w:highlight w:val="none"/>
          <w:u w:val="none"/>
        </w:rPr>
        <w:t>年。（自交货验收合格之日起计）</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九、</w:t>
      </w:r>
      <w:r>
        <w:rPr>
          <w:rFonts w:hint="eastAsia" w:hAnsi="宋体"/>
          <w:b/>
          <w:sz w:val="24"/>
          <w:szCs w:val="24"/>
          <w:highlight w:val="none"/>
          <w:lang w:val="en-US" w:eastAsia="zh-CN"/>
        </w:rPr>
        <w:t>交付时间</w:t>
      </w:r>
      <w:r>
        <w:rPr>
          <w:rFonts w:hint="eastAsia" w:hAnsi="宋体"/>
          <w:b/>
          <w:sz w:val="24"/>
          <w:szCs w:val="24"/>
          <w:highlight w:val="none"/>
        </w:rPr>
        <w:t>、交货方式及交货地点</w:t>
      </w:r>
    </w:p>
    <w:p>
      <w:pPr>
        <w:pStyle w:val="10"/>
        <w:adjustRightInd w:val="0"/>
        <w:snapToGrid w:val="0"/>
        <w:spacing w:before="120" w:after="120" w:line="360" w:lineRule="auto"/>
        <w:ind w:left="48" w:firstLine="658"/>
        <w:rPr>
          <w:rFonts w:hint="default" w:hAnsi="宋体"/>
          <w:sz w:val="24"/>
          <w:szCs w:val="24"/>
          <w:highlight w:val="none"/>
          <w:lang w:val="en-US" w:eastAsia="zh-CN"/>
        </w:rPr>
      </w:pPr>
      <w:r>
        <w:rPr>
          <w:rFonts w:hint="eastAsia" w:hAnsi="宋体"/>
          <w:sz w:val="24"/>
          <w:szCs w:val="24"/>
          <w:highlight w:val="none"/>
        </w:rPr>
        <w:t xml:space="preserve">9.1 </w:t>
      </w:r>
      <w:r>
        <w:rPr>
          <w:rFonts w:hint="eastAsia" w:hAnsi="宋体"/>
          <w:sz w:val="24"/>
          <w:szCs w:val="24"/>
          <w:highlight w:val="none"/>
          <w:lang w:val="en-US" w:eastAsia="zh-CN"/>
        </w:rPr>
        <w:t>交付时间：上半年主要涉及到高水平运动队招生（1-3月份）、综合评价招生（5-6月份）、普通高考招生（6-8月份），以及整个年度各学院会到各个中学做常态化招生宣讲，这些环节中都需要不定期设计和印制招生宣传材料，因此交付时间以及供货分布在整个年度中，需根据甲方规定的时间进行交付（最终以实际需求为准）。</w:t>
      </w:r>
    </w:p>
    <w:p>
      <w:pPr>
        <w:pStyle w:val="10"/>
        <w:adjustRightInd w:val="0"/>
        <w:snapToGrid w:val="0"/>
        <w:spacing w:before="120" w:after="120" w:line="360" w:lineRule="auto"/>
        <w:ind w:left="48" w:firstLine="658"/>
        <w:rPr>
          <w:rFonts w:hint="eastAsia"/>
          <w:sz w:val="24"/>
          <w:szCs w:val="24"/>
          <w:highlight w:val="none"/>
          <w:lang w:val="en-US" w:eastAsia="zh-CN"/>
        </w:rPr>
      </w:pPr>
      <w:r>
        <w:rPr>
          <w:rFonts w:hAnsi="宋体"/>
          <w:sz w:val="24"/>
          <w:szCs w:val="24"/>
          <w:highlight w:val="none"/>
        </w:rPr>
        <w:t xml:space="preserve">9.2 </w:t>
      </w:r>
      <w:r>
        <w:rPr>
          <w:rFonts w:hint="eastAsia" w:hAnsi="宋体"/>
          <w:sz w:val="24"/>
          <w:szCs w:val="24"/>
          <w:highlight w:val="none"/>
        </w:rPr>
        <w:t>交货方式：</w:t>
      </w:r>
      <w:r>
        <w:rPr>
          <w:rFonts w:hint="eastAsia"/>
          <w:sz w:val="24"/>
          <w:szCs w:val="24"/>
          <w:highlight w:val="none"/>
          <w:lang w:val="en-US" w:eastAsia="zh-CN"/>
        </w:rPr>
        <w:t>安排专人免费送货上门，并搬运至指定位置。</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9.3 </w:t>
      </w:r>
      <w:r>
        <w:rPr>
          <w:rFonts w:hint="eastAsia" w:hAnsi="宋体"/>
          <w:sz w:val="24"/>
          <w:szCs w:val="24"/>
          <w:highlight w:val="none"/>
        </w:rPr>
        <w:t>交货地点：</w:t>
      </w:r>
      <w:r>
        <w:rPr>
          <w:rFonts w:hint="eastAsia" w:hAnsi="宋体"/>
          <w:sz w:val="24"/>
          <w:szCs w:val="24"/>
          <w:highlight w:val="none"/>
          <w:lang w:val="en-US" w:eastAsia="zh-CN"/>
        </w:rPr>
        <w:t>按照甲方要求配送到指定位置（一般是学校各学院办公地点）。</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十、货款支付</w:t>
      </w:r>
    </w:p>
    <w:p>
      <w:pPr>
        <w:spacing w:line="360" w:lineRule="auto"/>
        <w:ind w:firstLine="470" w:firstLineChars="196"/>
        <w:rPr>
          <w:rFonts w:hint="eastAsia" w:ascii="宋体" w:hAnsi="宋体"/>
          <w:b/>
          <w:sz w:val="24"/>
          <w:highlight w:val="none"/>
        </w:rPr>
      </w:pPr>
      <w:r>
        <w:rPr>
          <w:rFonts w:hAnsi="宋体"/>
          <w:sz w:val="24"/>
          <w:szCs w:val="24"/>
          <w:highlight w:val="none"/>
        </w:rPr>
        <w:t>10.1</w:t>
      </w:r>
      <w:r>
        <w:rPr>
          <w:rFonts w:hint="eastAsia" w:hAnsi="宋体"/>
          <w:sz w:val="24"/>
          <w:szCs w:val="24"/>
          <w:highlight w:val="none"/>
        </w:rPr>
        <w:t>付款方式：</w:t>
      </w:r>
      <w:r>
        <w:rPr>
          <w:rFonts w:hint="eastAsia" w:ascii="宋体" w:hAnsi="宋体" w:cs="Times New Roman"/>
          <w:kern w:val="2"/>
          <w:sz w:val="24"/>
          <w:szCs w:val="24"/>
          <w:highlight w:val="none"/>
          <w:lang w:val="en-US" w:eastAsia="zh-CN" w:bidi="ar-SA"/>
        </w:rPr>
        <w:t>乙方</w:t>
      </w:r>
      <w:r>
        <w:rPr>
          <w:rFonts w:hint="eastAsia" w:ascii="宋体" w:hAnsi="宋体" w:eastAsia="宋体" w:cs="Times New Roman"/>
          <w:kern w:val="2"/>
          <w:sz w:val="24"/>
          <w:szCs w:val="24"/>
          <w:highlight w:val="none"/>
          <w:lang w:val="en-US" w:eastAsia="zh-CN" w:bidi="ar-SA"/>
        </w:rPr>
        <w:t>所供的印刷、设计、制作服务工作全部结束，经</w:t>
      </w:r>
      <w:r>
        <w:rPr>
          <w:rFonts w:hint="eastAsia" w:ascii="宋体" w:hAnsi="宋体" w:cs="Times New Roman"/>
          <w:kern w:val="2"/>
          <w:sz w:val="24"/>
          <w:szCs w:val="24"/>
          <w:highlight w:val="none"/>
          <w:lang w:val="en-US" w:eastAsia="zh-CN" w:bidi="ar-SA"/>
        </w:rPr>
        <w:t>甲</w:t>
      </w:r>
      <w:r>
        <w:rPr>
          <w:rFonts w:hint="eastAsia" w:ascii="宋体" w:hAnsi="宋体" w:eastAsia="宋体" w:cs="Times New Roman"/>
          <w:kern w:val="2"/>
          <w:sz w:val="24"/>
          <w:szCs w:val="24"/>
          <w:highlight w:val="none"/>
          <w:lang w:val="en-US" w:eastAsia="zh-CN" w:bidi="ar-SA"/>
        </w:rPr>
        <w:t>方验收合格后，提供全额税务发票，凭最终签字和盖章的验收合格报告，一次性支付合同总价。</w:t>
      </w:r>
    </w:p>
    <w:p>
      <w:pPr>
        <w:ind w:firstLine="482" w:firstLineChars="200"/>
        <w:rPr>
          <w:rFonts w:ascii="宋体"/>
          <w:b/>
          <w:sz w:val="24"/>
          <w:highlight w:val="none"/>
        </w:rPr>
      </w:pPr>
      <w:r>
        <w:rPr>
          <w:rFonts w:hint="eastAsia" w:ascii="宋体" w:hAnsi="宋体"/>
          <w:b/>
          <w:sz w:val="24"/>
          <w:highlight w:val="none"/>
        </w:rPr>
        <w:t>十一、税</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11.1</w:t>
      </w:r>
      <w:r>
        <w:rPr>
          <w:rFonts w:hint="eastAsia" w:hAnsi="宋体"/>
          <w:sz w:val="24"/>
          <w:szCs w:val="24"/>
          <w:highlight w:val="none"/>
        </w:rPr>
        <w:t>发票要求：针对国内供货的货物，乙方开具合同全额“增值税专用发票”。</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11.2</w:t>
      </w:r>
      <w:r>
        <w:rPr>
          <w:rFonts w:hint="eastAsia" w:hAnsi="宋体"/>
          <w:sz w:val="24"/>
          <w:szCs w:val="24"/>
          <w:highlight w:val="none"/>
        </w:rPr>
        <w:t>本合同执行中相关的一切税费均由乙方负担。</w:t>
      </w:r>
    </w:p>
    <w:p>
      <w:pPr>
        <w:pStyle w:val="10"/>
        <w:adjustRightInd w:val="0"/>
        <w:snapToGrid w:val="0"/>
        <w:spacing w:before="120" w:after="120" w:line="360" w:lineRule="auto"/>
        <w:ind w:left="1" w:firstLine="660"/>
        <w:rPr>
          <w:rFonts w:hAnsi="宋体"/>
          <w:sz w:val="24"/>
          <w:szCs w:val="24"/>
          <w:highlight w:val="none"/>
        </w:rPr>
      </w:pPr>
      <w:r>
        <w:rPr>
          <w:rFonts w:hint="eastAsia" w:hAnsi="宋体"/>
          <w:b/>
          <w:sz w:val="24"/>
          <w:szCs w:val="24"/>
          <w:highlight w:val="none"/>
        </w:rPr>
        <w:t>十二、质量保证及售后服务</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12.1 </w:t>
      </w:r>
      <w:r>
        <w:rPr>
          <w:rFonts w:hint="eastAsia" w:hAnsi="宋体"/>
          <w:sz w:val="24"/>
          <w:szCs w:val="24"/>
          <w:highlight w:val="none"/>
        </w:rPr>
        <w:t>乙方应按采购文件规定的货物性能、技术要求、质量标准向甲方提供未经使用的全新产品。</w:t>
      </w:r>
      <w:ins w:id="0" w:author="nuist_smy" w:date="2020-07-31T09:45:00Z">
        <w:r>
          <w:rPr>
            <w:rFonts w:hint="eastAsia" w:hAnsi="宋体"/>
            <w:sz w:val="24"/>
            <w:szCs w:val="24"/>
            <w:highlight w:val="none"/>
          </w:rPr>
          <w:t>针对国外供应货物（进口货物），乙方须提供原产地证明。</w:t>
        </w:r>
      </w:ins>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12.2 </w:t>
      </w:r>
      <w:r>
        <w:rPr>
          <w:rFonts w:hint="eastAsia" w:hAnsi="宋体"/>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1</w:t>
      </w:r>
      <w:r>
        <w:rPr>
          <w:rFonts w:hint="eastAsia"/>
          <w:sz w:val="24"/>
          <w:highlight w:val="none"/>
        </w:rPr>
        <w:t>）更换：由乙方承担所发生的全部费用。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2</w:t>
      </w:r>
      <w:r>
        <w:rPr>
          <w:rFonts w:hint="eastAsia"/>
          <w:sz w:val="24"/>
          <w:highlight w:val="none"/>
        </w:rPr>
        <w:t>）贬值处理：由甲乙双方合议定价。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3</w:t>
      </w:r>
      <w:r>
        <w:rPr>
          <w:rFonts w:hint="eastAsia"/>
          <w:sz w:val="24"/>
          <w:highlight w:val="none"/>
        </w:rPr>
        <w:t>）退货处理：乙方应退还甲方支付的合同款，同时应承担该货物的直接费用（运输、保险、检验、货款利息及银行手续费等）。</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12.3 </w:t>
      </w:r>
      <w:r>
        <w:rPr>
          <w:rFonts w:hint="eastAsia" w:hAnsi="宋体"/>
          <w:sz w:val="24"/>
          <w:szCs w:val="24"/>
          <w:highlight w:val="none"/>
        </w:rPr>
        <w:t>如在使用过程中发生质量问题，乙方在接到甲方通知后在小时内到达甲方现场。</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12.4 </w:t>
      </w:r>
      <w:r>
        <w:rPr>
          <w:rFonts w:hint="eastAsia" w:hAnsi="宋体"/>
          <w:sz w:val="24"/>
          <w:szCs w:val="24"/>
          <w:highlight w:val="none"/>
        </w:rPr>
        <w:t>在质保期内，乙方应对货物出现的质量及安全问题负责处理解决并承担一切费用。</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12.5</w:t>
      </w:r>
      <w:r>
        <w:rPr>
          <w:rFonts w:hint="eastAsia" w:hAnsi="宋体"/>
          <w:sz w:val="24"/>
          <w:szCs w:val="24"/>
          <w:highlight w:val="none"/>
        </w:rPr>
        <w:t>上述的货物免费保修期为</w:t>
      </w:r>
      <w:r>
        <w:rPr>
          <w:rFonts w:hint="eastAsia" w:hAnsi="宋体"/>
          <w:sz w:val="24"/>
          <w:szCs w:val="24"/>
          <w:highlight w:val="none"/>
          <w:u w:val="single"/>
        </w:rPr>
        <w:t xml:space="preserve">   </w:t>
      </w:r>
      <w:r>
        <w:rPr>
          <w:rFonts w:hint="eastAsia" w:hAnsi="宋体"/>
          <w:sz w:val="24"/>
          <w:szCs w:val="24"/>
          <w:highlight w:val="none"/>
        </w:rPr>
        <w:t>年，因人为因素出现的故障不在免费保修范围内。超过保修期的机器设备，终生维修，维修时只收部件成本费。</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十三、调试和验收</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13.1 </w:t>
      </w:r>
      <w:r>
        <w:rPr>
          <w:rFonts w:hint="eastAsia" w:hAnsi="宋体"/>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13.2 </w:t>
      </w:r>
      <w:r>
        <w:rPr>
          <w:rFonts w:hint="eastAsia" w:hAnsi="宋体"/>
          <w:sz w:val="24"/>
          <w:szCs w:val="24"/>
          <w:highlight w:val="none"/>
        </w:rPr>
        <w:t>乙方交货前应对产品作出全面检查和对验收文件进行整理，并列出清单，作为甲方收货验收和使用的技术条件依据，检验的结果应随货物交甲方。</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13.3 </w:t>
      </w:r>
      <w:r>
        <w:rPr>
          <w:rFonts w:hint="eastAsia" w:hAnsi="宋体"/>
          <w:sz w:val="24"/>
          <w:szCs w:val="24"/>
          <w:highlight w:val="none"/>
        </w:rPr>
        <w:t>甲方对乙方提供的货物在使用前进行调试时，乙方需负责安装并培训甲方的使用操作人员，并协助甲方一起调试，直到符合技术要求，甲方才做最终验收。</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13.4 </w:t>
      </w:r>
      <w:r>
        <w:rPr>
          <w:rFonts w:hint="eastAsia" w:hAnsi="宋体"/>
          <w:sz w:val="24"/>
          <w:szCs w:val="24"/>
          <w:highlight w:val="none"/>
        </w:rPr>
        <w:t>对技术复杂的货物，甲方可请国家认可的专业检测机构参与初步验收及最终验收，并由其出具质量检测报告。</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13.5 </w:t>
      </w:r>
      <w:r>
        <w:rPr>
          <w:rFonts w:hint="eastAsia" w:hAnsi="宋体"/>
          <w:sz w:val="24"/>
          <w:szCs w:val="24"/>
          <w:highlight w:val="none"/>
        </w:rPr>
        <w:t>验收时乙方必须在现场，验收完毕后作出验收结果报告，验收报告须经甲方最终用户签字和部门盖章。</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十四、货物包装、发运及运输</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14.1 </w:t>
      </w:r>
      <w:r>
        <w:rPr>
          <w:rFonts w:hint="eastAsia" w:hAnsi="宋体"/>
          <w:sz w:val="24"/>
          <w:szCs w:val="24"/>
          <w:highlight w:val="none"/>
        </w:rPr>
        <w:t>乙方应在货物发运前对其进行满足运输距离、防潮、防震、防锈和防破损装卸等要求包装，以保证货物安全运达甲方指定地点。</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14.2 </w:t>
      </w:r>
      <w:r>
        <w:rPr>
          <w:rFonts w:hint="eastAsia" w:hAnsi="宋体"/>
          <w:sz w:val="24"/>
          <w:szCs w:val="24"/>
          <w:highlight w:val="none"/>
        </w:rPr>
        <w:t>使用说明书、质量检验证明书、随配附件和工具以及清单一并附于货物内。</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14.3 </w:t>
      </w:r>
      <w:r>
        <w:rPr>
          <w:rFonts w:hint="eastAsia" w:hAnsi="宋体"/>
          <w:sz w:val="24"/>
          <w:szCs w:val="24"/>
          <w:highlight w:val="none"/>
        </w:rPr>
        <w:t>乙方在货物发运手续办理完毕后</w:t>
      </w:r>
      <w:r>
        <w:rPr>
          <w:rFonts w:hAnsi="宋体"/>
          <w:sz w:val="24"/>
          <w:szCs w:val="24"/>
          <w:highlight w:val="none"/>
        </w:rPr>
        <w:t>24</w:t>
      </w:r>
      <w:r>
        <w:rPr>
          <w:rFonts w:hint="eastAsia" w:hAnsi="宋体"/>
          <w:sz w:val="24"/>
          <w:szCs w:val="24"/>
          <w:highlight w:val="none"/>
        </w:rPr>
        <w:t>小时内或货到甲方</w:t>
      </w:r>
      <w:r>
        <w:rPr>
          <w:rFonts w:hAnsi="宋体"/>
          <w:sz w:val="24"/>
          <w:szCs w:val="24"/>
          <w:highlight w:val="none"/>
        </w:rPr>
        <w:t>48</w:t>
      </w:r>
      <w:r>
        <w:rPr>
          <w:rFonts w:hint="eastAsia" w:hAnsi="宋体"/>
          <w:sz w:val="24"/>
          <w:szCs w:val="24"/>
          <w:highlight w:val="none"/>
        </w:rPr>
        <w:t>小时前通知甲方，以准备接货。</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14.4 </w:t>
      </w:r>
      <w:r>
        <w:rPr>
          <w:rFonts w:hint="eastAsia" w:hAnsi="宋体"/>
          <w:sz w:val="24"/>
          <w:szCs w:val="24"/>
          <w:highlight w:val="none"/>
        </w:rPr>
        <w:t>货物在交付甲方前发生的风险均由乙方负责。</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14.5 </w:t>
      </w:r>
      <w:r>
        <w:rPr>
          <w:rFonts w:hint="eastAsia" w:hAnsi="宋体"/>
          <w:sz w:val="24"/>
          <w:szCs w:val="24"/>
          <w:highlight w:val="none"/>
        </w:rPr>
        <w:t>货物在规定的交付期限内由乙方送达甲方指定的地点并经甲方验收合格视为交付，乙方同时需通知甲方货物已送达。</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十五、违约责任</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15.1</w:t>
      </w:r>
      <w:r>
        <w:rPr>
          <w:rFonts w:hint="eastAsia" w:hAnsi="宋体"/>
          <w:sz w:val="24"/>
          <w:szCs w:val="24"/>
          <w:highlight w:val="none"/>
        </w:rPr>
        <w:t>乙方逾期交付货物的，乙方应按逾期交货总额每日千分之六向甲方支付违约金，由甲方从待付货款中扣除。逾期超过约定日期</w:t>
      </w:r>
      <w:r>
        <w:rPr>
          <w:rFonts w:hAnsi="宋体"/>
          <w:sz w:val="24"/>
          <w:szCs w:val="24"/>
          <w:highlight w:val="none"/>
        </w:rPr>
        <w:t>10</w:t>
      </w:r>
      <w:r>
        <w:rPr>
          <w:rFonts w:hint="eastAsia" w:hAnsi="宋体"/>
          <w:sz w:val="24"/>
          <w:szCs w:val="24"/>
          <w:highlight w:val="none"/>
        </w:rPr>
        <w:t>个工作日不能交货的，甲方可解除本合同。乙方因逾期交货或因其他违约行为导致甲方解除合同的，乙方应向甲方支付合同总值</w:t>
      </w:r>
      <w:r>
        <w:rPr>
          <w:rFonts w:hAnsi="宋体"/>
          <w:sz w:val="24"/>
          <w:szCs w:val="24"/>
          <w:highlight w:val="none"/>
        </w:rPr>
        <w:t>5%</w:t>
      </w:r>
      <w:r>
        <w:rPr>
          <w:rFonts w:hint="eastAsia" w:hAnsi="宋体"/>
          <w:sz w:val="24"/>
          <w:szCs w:val="24"/>
          <w:highlight w:val="none"/>
        </w:rPr>
        <w:t>的违约金，如造成甲方损失超过违约金的，超出部分由乙方继续承担赔偿责任。</w:t>
      </w:r>
    </w:p>
    <w:p>
      <w:pPr>
        <w:pStyle w:val="10"/>
        <w:adjustRightInd w:val="0"/>
        <w:snapToGrid w:val="0"/>
        <w:spacing w:before="120" w:after="120" w:line="360" w:lineRule="auto"/>
        <w:ind w:firstLine="658"/>
        <w:rPr>
          <w:rFonts w:hint="eastAsia" w:hAnsi="宋体"/>
          <w:sz w:val="24"/>
          <w:szCs w:val="24"/>
          <w:highlight w:val="none"/>
        </w:rPr>
      </w:pPr>
      <w:r>
        <w:rPr>
          <w:rFonts w:hAnsi="宋体"/>
          <w:sz w:val="24"/>
          <w:szCs w:val="24"/>
          <w:highlight w:val="none"/>
        </w:rPr>
        <w:t>15.2</w:t>
      </w:r>
      <w:r>
        <w:rPr>
          <w:rFonts w:hint="eastAsia" w:hAnsi="宋体"/>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十六、廉政条款</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16.1</w:t>
      </w:r>
      <w:r>
        <w:rPr>
          <w:rFonts w:hint="eastAsia" w:hAnsi="宋体"/>
          <w:sz w:val="24"/>
          <w:szCs w:val="24"/>
          <w:highlight w:val="none"/>
        </w:rPr>
        <w:t>乙方必须支持甲方的廉政建设，不得向甲方相关人员提供金钱和物质上的好处，一经发现处以合同金额</w:t>
      </w:r>
      <w:r>
        <w:rPr>
          <w:rFonts w:hAnsi="宋体"/>
          <w:sz w:val="24"/>
          <w:szCs w:val="24"/>
          <w:highlight w:val="none"/>
        </w:rPr>
        <w:t>20%</w:t>
      </w:r>
      <w:r>
        <w:rPr>
          <w:rFonts w:hint="eastAsia" w:hAnsi="宋体"/>
          <w:sz w:val="24"/>
          <w:szCs w:val="24"/>
          <w:highlight w:val="none"/>
        </w:rPr>
        <w:t>的罚款。</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十七、不可抗力事件处理</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17.1 </w:t>
      </w:r>
      <w:r>
        <w:rPr>
          <w:rFonts w:hint="eastAsia" w:hAnsi="宋体"/>
          <w:sz w:val="24"/>
          <w:szCs w:val="24"/>
          <w:highlight w:val="none"/>
        </w:rPr>
        <w:t>在合同有效期内，任何一方因不可抗力事件导致不能履行合同，则合同履行期可延长，其延长期与不可抗力影响期相同。</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17.2 </w:t>
      </w:r>
      <w:r>
        <w:rPr>
          <w:rFonts w:hint="eastAsia" w:hAnsi="宋体"/>
          <w:sz w:val="24"/>
          <w:szCs w:val="24"/>
          <w:highlight w:val="none"/>
        </w:rPr>
        <w:t>不可抗力事件发生后，应立即通知对方，并寄送有关权威机构出具的证明。</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17.3 </w:t>
      </w:r>
      <w:r>
        <w:rPr>
          <w:rFonts w:hint="eastAsia" w:hAnsi="宋体"/>
          <w:sz w:val="24"/>
          <w:szCs w:val="24"/>
          <w:highlight w:val="none"/>
        </w:rPr>
        <w:t>不可抗力事件延续</w:t>
      </w:r>
      <w:r>
        <w:rPr>
          <w:rFonts w:hAnsi="宋体"/>
          <w:sz w:val="24"/>
          <w:szCs w:val="24"/>
          <w:highlight w:val="none"/>
        </w:rPr>
        <w:t>30</w:t>
      </w:r>
      <w:r>
        <w:rPr>
          <w:rFonts w:hint="eastAsia" w:hAnsi="宋体"/>
          <w:sz w:val="24"/>
          <w:szCs w:val="24"/>
          <w:highlight w:val="none"/>
        </w:rPr>
        <w:t>天以上，双方应通过友好协商，确定是否继续履行合同。</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十八、诉讼</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18.1 </w:t>
      </w:r>
      <w:r>
        <w:rPr>
          <w:rFonts w:hint="eastAsia" w:hAnsi="宋体"/>
          <w:sz w:val="24"/>
          <w:szCs w:val="24"/>
          <w:highlight w:val="none"/>
        </w:rPr>
        <w:t>双方在执行合同中所发生的一切争议，应通过协商解决。如协商不成，可向合同签订地法院起诉，合同签订地在此约定为南京市。</w:t>
      </w:r>
      <w:ins w:id="1" w:author="nuist_smy" w:date="2020-07-31T09:46:00Z">
        <w:r>
          <w:rPr>
            <w:rFonts w:hint="eastAsia" w:hAnsi="宋体"/>
            <w:sz w:val="24"/>
            <w:szCs w:val="24"/>
            <w:highlight w:val="none"/>
          </w:rPr>
          <w:t>如因合同履行发生纠纷，</w:t>
        </w:r>
      </w:ins>
      <w:ins w:id="2" w:author="nuist_smy" w:date="2020-07-31T09:47:00Z">
        <w:r>
          <w:rPr>
            <w:rFonts w:hint="eastAsia" w:hAnsi="宋体"/>
            <w:sz w:val="24"/>
            <w:szCs w:val="24"/>
            <w:highlight w:val="none"/>
          </w:rPr>
          <w:t>适用中国法律。</w:t>
        </w:r>
      </w:ins>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十九、合同文件的优先顺序</w:t>
      </w:r>
      <w:r>
        <w:rPr>
          <w:rFonts w:hint="eastAsia" w:hAnsi="宋体"/>
          <w:sz w:val="24"/>
          <w:szCs w:val="24"/>
          <w:highlight w:val="none"/>
        </w:rPr>
        <w:t xml:space="preserve">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组成合同的各项文件应互相解释，互为说明。除专用合同条款另有约定外，解释合同文件的优先顺序如下：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（1）合同协议书；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（2）中标通知书；</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（3）招标文件；</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（4）投标函及其附录（如果有）；</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（5）专用合同条款及其附件；</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（6）通用合同条款；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（7）技术标准和要求；</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（8）其他合同文件。</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二十、合同生效及其它</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19.1 </w:t>
      </w:r>
      <w:r>
        <w:rPr>
          <w:rFonts w:hint="eastAsia" w:hAnsi="宋体"/>
          <w:sz w:val="24"/>
          <w:szCs w:val="24"/>
          <w:highlight w:val="none"/>
        </w:rPr>
        <w:t>合同经双方法定代表人或授权委托代表人签字并加盖单位公章后生效。</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19.2</w:t>
      </w:r>
      <w:r>
        <w:rPr>
          <w:rFonts w:hint="eastAsia" w:hAnsi="宋体"/>
          <w:sz w:val="24"/>
          <w:szCs w:val="24"/>
          <w:highlight w:val="none"/>
        </w:rPr>
        <w:t>本合同未尽事宜，遵照《合同法》有关条文执行。</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19.3 </w:t>
      </w:r>
      <w:r>
        <w:rPr>
          <w:rFonts w:hint="eastAsia" w:hAnsi="宋体"/>
          <w:sz w:val="24"/>
          <w:szCs w:val="24"/>
          <w:highlight w:val="none"/>
        </w:rPr>
        <w:t>本合同正本一式四份，具有同等法律效力，甲方、乙方各执两份。</w:t>
      </w:r>
    </w:p>
    <w:p>
      <w:pPr>
        <w:pStyle w:val="10"/>
        <w:adjustRightInd w:val="0"/>
        <w:snapToGrid w:val="0"/>
        <w:spacing w:before="120" w:after="120" w:line="360" w:lineRule="auto"/>
        <w:ind w:left="420" w:leftChars="200" w:firstLine="240" w:firstLineChars="100"/>
        <w:rPr>
          <w:rFonts w:hAnsi="宋体"/>
          <w:sz w:val="24"/>
          <w:szCs w:val="24"/>
          <w:highlight w:val="none"/>
        </w:rPr>
      </w:pPr>
      <w:r>
        <w:rPr>
          <w:rFonts w:hint="eastAsia" w:hAnsi="宋体"/>
          <w:sz w:val="24"/>
          <w:szCs w:val="24"/>
          <w:highlight w:val="none"/>
        </w:rPr>
        <w:t>甲方：乙方：</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地址：地址：</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法定代表人或授权代表：</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项目负责人</w:t>
      </w:r>
      <w:r>
        <w:rPr>
          <w:rFonts w:hAnsi="宋体"/>
          <w:sz w:val="24"/>
          <w:szCs w:val="24"/>
          <w:highlight w:val="none"/>
        </w:rPr>
        <w:t xml:space="preserve">:                              </w:t>
      </w:r>
      <w:r>
        <w:rPr>
          <w:rFonts w:hint="eastAsia" w:hAnsi="宋体"/>
          <w:sz w:val="24"/>
          <w:szCs w:val="24"/>
          <w:highlight w:val="none"/>
        </w:rPr>
        <w:t>法定代表人或授权代表：</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项目联系人</w:t>
      </w:r>
      <w:r>
        <w:rPr>
          <w:rFonts w:hAnsi="宋体"/>
          <w:sz w:val="24"/>
          <w:szCs w:val="24"/>
          <w:highlight w:val="none"/>
        </w:rPr>
        <w:t>:</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联系电话：联系电话：</w:t>
      </w:r>
    </w:p>
    <w:p>
      <w:pPr>
        <w:pStyle w:val="10"/>
        <w:adjustRightInd w:val="0"/>
        <w:snapToGrid w:val="0"/>
        <w:spacing w:before="120" w:after="120" w:line="360" w:lineRule="auto"/>
        <w:ind w:firstLine="767"/>
        <w:rPr>
          <w:rFonts w:cs="仿宋"/>
          <w:sz w:val="24"/>
          <w:highlight w:val="none"/>
        </w:rPr>
      </w:pPr>
      <w:r>
        <w:rPr>
          <w:rFonts w:hint="eastAsia"/>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MPBMSN+StoneSans-Semibold">
    <w:altName w:val="宋体"/>
    <w:panose1 w:val="00000000000000000000"/>
    <w:charset w:val="86"/>
    <w:family w:val="swiss"/>
    <w:pitch w:val="default"/>
    <w:sig w:usb0="00000000" w:usb1="00000000" w:usb2="00000010" w:usb3="00000000" w:csb0="00040000" w:csb1="00000000"/>
  </w:font>
  <w:font w:name="PSFEIH+StoneSans">
    <w:altName w:val="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26</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w:t>
    </w:r>
    <w:r>
      <w:rPr>
        <w:rFonts w:hint="eastAsia" w:ascii="宋体" w:hAnsi="宋体" w:cs="宋体"/>
        <w:b/>
        <w:bCs/>
        <w:kern w:val="0"/>
        <w:sz w:val="15"/>
        <w:szCs w:val="15"/>
        <w:lang w:val="en-US" w:eastAsia="zh-CN"/>
      </w:rPr>
      <w:t>1</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560C3"/>
    <w:multiLevelType w:val="singleLevel"/>
    <w:tmpl w:val="CD6560C3"/>
    <w:lvl w:ilvl="0" w:tentative="0">
      <w:start w:val="1"/>
      <w:numFmt w:val="decimal"/>
      <w:lvlText w:val="%1."/>
      <w:lvlJc w:val="left"/>
      <w:pPr>
        <w:ind w:left="425" w:hanging="425"/>
      </w:pPr>
      <w:rPr>
        <w:rFonts w:hint="default"/>
      </w:rPr>
    </w:lvl>
  </w:abstractNum>
  <w:abstractNum w:abstractNumId="1">
    <w:nsid w:val="11F54E2A"/>
    <w:multiLevelType w:val="singleLevel"/>
    <w:tmpl w:val="11F54E2A"/>
    <w:lvl w:ilvl="0" w:tentative="0">
      <w:start w:val="1"/>
      <w:numFmt w:val="decimal"/>
      <w:lvlText w:val="(%1)"/>
      <w:lvlJc w:val="left"/>
      <w:pPr>
        <w:ind w:left="425" w:hanging="425"/>
      </w:pPr>
      <w:rPr>
        <w:rFonts w:hint="default"/>
      </w:rPr>
    </w:lvl>
  </w:abstractNum>
  <w:abstractNum w:abstractNumId="2">
    <w:nsid w:val="17DE513E"/>
    <w:multiLevelType w:val="singleLevel"/>
    <w:tmpl w:val="17DE513E"/>
    <w:lvl w:ilvl="0" w:tentative="0">
      <w:start w:val="1"/>
      <w:numFmt w:val="decimal"/>
      <w:lvlText w:val="(%1)"/>
      <w:lvlJc w:val="left"/>
      <w:pPr>
        <w:ind w:left="425" w:hanging="425"/>
      </w:pPr>
      <w:rPr>
        <w:rFonts w:hint="default"/>
      </w:rPr>
    </w:lvl>
  </w:abstractNum>
  <w:abstractNum w:abstractNumId="3">
    <w:nsid w:val="1D93F6DF"/>
    <w:multiLevelType w:val="singleLevel"/>
    <w:tmpl w:val="1D93F6DF"/>
    <w:lvl w:ilvl="0" w:tentative="0">
      <w:start w:val="1"/>
      <w:numFmt w:val="decimal"/>
      <w:lvlText w:val="%1)"/>
      <w:lvlJc w:val="left"/>
      <w:pPr>
        <w:ind w:left="425" w:hanging="425"/>
      </w:pPr>
      <w:rPr>
        <w:rFonts w:hint="default"/>
      </w:rPr>
    </w:lvl>
  </w:abstractNum>
  <w:abstractNum w:abstractNumId="4">
    <w:nsid w:val="2C4C38D7"/>
    <w:multiLevelType w:val="singleLevel"/>
    <w:tmpl w:val="2C4C38D7"/>
    <w:lvl w:ilvl="0" w:tentative="0">
      <w:start w:val="1"/>
      <w:numFmt w:val="decimal"/>
      <w:lvlText w:val="(%1)"/>
      <w:lvlJc w:val="left"/>
      <w:pPr>
        <w:ind w:left="425" w:hanging="425"/>
      </w:pPr>
      <w:rPr>
        <w:rFonts w:hint="default"/>
      </w:rPr>
    </w:lvl>
  </w:abstractNum>
  <w:abstractNum w:abstractNumId="5">
    <w:nsid w:val="2CBCEA30"/>
    <w:multiLevelType w:val="singleLevel"/>
    <w:tmpl w:val="2CBCEA30"/>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uist_smy">
    <w15:presenceInfo w15:providerId="None" w15:userId="nuist_s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1774"/>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28AA"/>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5CD4"/>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2EA8"/>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5C09"/>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420"/>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3AF"/>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1E62"/>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1CB483A"/>
    <w:rsid w:val="01E73C46"/>
    <w:rsid w:val="02902A6D"/>
    <w:rsid w:val="036159EE"/>
    <w:rsid w:val="05B517B2"/>
    <w:rsid w:val="0666393D"/>
    <w:rsid w:val="06752E14"/>
    <w:rsid w:val="06BF4168"/>
    <w:rsid w:val="078D73D6"/>
    <w:rsid w:val="07C36091"/>
    <w:rsid w:val="07D33D16"/>
    <w:rsid w:val="08F836D1"/>
    <w:rsid w:val="09637941"/>
    <w:rsid w:val="09F44A18"/>
    <w:rsid w:val="0A4C6966"/>
    <w:rsid w:val="0B675B31"/>
    <w:rsid w:val="0B974E6D"/>
    <w:rsid w:val="0BDF51D7"/>
    <w:rsid w:val="0C3615C8"/>
    <w:rsid w:val="0C4861BD"/>
    <w:rsid w:val="0C7E7AA1"/>
    <w:rsid w:val="0CE11CD3"/>
    <w:rsid w:val="0CFE3A2E"/>
    <w:rsid w:val="0D044784"/>
    <w:rsid w:val="0D873213"/>
    <w:rsid w:val="0D9425DE"/>
    <w:rsid w:val="0D99361C"/>
    <w:rsid w:val="0DC8391D"/>
    <w:rsid w:val="0E844E4A"/>
    <w:rsid w:val="107D340A"/>
    <w:rsid w:val="10EB4170"/>
    <w:rsid w:val="10F05838"/>
    <w:rsid w:val="113C24CA"/>
    <w:rsid w:val="113C4C19"/>
    <w:rsid w:val="11702F12"/>
    <w:rsid w:val="119D0D41"/>
    <w:rsid w:val="11D57EAE"/>
    <w:rsid w:val="12162C3B"/>
    <w:rsid w:val="130F1D58"/>
    <w:rsid w:val="145263CB"/>
    <w:rsid w:val="146723C1"/>
    <w:rsid w:val="14896182"/>
    <w:rsid w:val="14B31501"/>
    <w:rsid w:val="154445A7"/>
    <w:rsid w:val="155010AB"/>
    <w:rsid w:val="15572C10"/>
    <w:rsid w:val="15737A45"/>
    <w:rsid w:val="157B5BE9"/>
    <w:rsid w:val="1584594C"/>
    <w:rsid w:val="15907301"/>
    <w:rsid w:val="15A069B5"/>
    <w:rsid w:val="15A63897"/>
    <w:rsid w:val="15A90346"/>
    <w:rsid w:val="15B24E31"/>
    <w:rsid w:val="16AA09BD"/>
    <w:rsid w:val="17652C65"/>
    <w:rsid w:val="17833DE3"/>
    <w:rsid w:val="18B20B64"/>
    <w:rsid w:val="19775424"/>
    <w:rsid w:val="197C084F"/>
    <w:rsid w:val="1A241EC0"/>
    <w:rsid w:val="1AE96A89"/>
    <w:rsid w:val="1C121D57"/>
    <w:rsid w:val="1C4A137C"/>
    <w:rsid w:val="1C8F1DE9"/>
    <w:rsid w:val="1CCA3C46"/>
    <w:rsid w:val="1CD3098A"/>
    <w:rsid w:val="1CEC56C6"/>
    <w:rsid w:val="1D5463AA"/>
    <w:rsid w:val="1D913052"/>
    <w:rsid w:val="1DA871CA"/>
    <w:rsid w:val="1E37603B"/>
    <w:rsid w:val="1F11313D"/>
    <w:rsid w:val="1F155337"/>
    <w:rsid w:val="1F956998"/>
    <w:rsid w:val="1FA31BDA"/>
    <w:rsid w:val="20405BCB"/>
    <w:rsid w:val="20DC5C02"/>
    <w:rsid w:val="20DE7ECC"/>
    <w:rsid w:val="20FA53CA"/>
    <w:rsid w:val="20FE711F"/>
    <w:rsid w:val="21025026"/>
    <w:rsid w:val="210361E7"/>
    <w:rsid w:val="21241474"/>
    <w:rsid w:val="21A70E96"/>
    <w:rsid w:val="225E4DAF"/>
    <w:rsid w:val="22891E2D"/>
    <w:rsid w:val="22A743B8"/>
    <w:rsid w:val="22D33607"/>
    <w:rsid w:val="234C3D8B"/>
    <w:rsid w:val="23522229"/>
    <w:rsid w:val="23FD2509"/>
    <w:rsid w:val="240E783E"/>
    <w:rsid w:val="243943F8"/>
    <w:rsid w:val="24E05430"/>
    <w:rsid w:val="25F91451"/>
    <w:rsid w:val="267A7579"/>
    <w:rsid w:val="272231F7"/>
    <w:rsid w:val="27854E27"/>
    <w:rsid w:val="27961F1E"/>
    <w:rsid w:val="27AD7C03"/>
    <w:rsid w:val="28C46277"/>
    <w:rsid w:val="29062B05"/>
    <w:rsid w:val="29127A38"/>
    <w:rsid w:val="2A710530"/>
    <w:rsid w:val="2AAA7342"/>
    <w:rsid w:val="2AB43BC5"/>
    <w:rsid w:val="2B095AA2"/>
    <w:rsid w:val="2B393396"/>
    <w:rsid w:val="2B556F15"/>
    <w:rsid w:val="2B612949"/>
    <w:rsid w:val="2B7F4BC3"/>
    <w:rsid w:val="2B856638"/>
    <w:rsid w:val="2BFB4B4C"/>
    <w:rsid w:val="2CE81BAF"/>
    <w:rsid w:val="2DAC05D8"/>
    <w:rsid w:val="2DB63190"/>
    <w:rsid w:val="2DE728EA"/>
    <w:rsid w:val="2E4B257C"/>
    <w:rsid w:val="2E726843"/>
    <w:rsid w:val="2E7E7558"/>
    <w:rsid w:val="2EDC02FF"/>
    <w:rsid w:val="2EE87C86"/>
    <w:rsid w:val="2EEC5388"/>
    <w:rsid w:val="304F36B8"/>
    <w:rsid w:val="3172033E"/>
    <w:rsid w:val="31FF7B84"/>
    <w:rsid w:val="3227588C"/>
    <w:rsid w:val="325F6558"/>
    <w:rsid w:val="32D20FAB"/>
    <w:rsid w:val="331653E5"/>
    <w:rsid w:val="34044EE1"/>
    <w:rsid w:val="341C30A3"/>
    <w:rsid w:val="342F1837"/>
    <w:rsid w:val="343D47C0"/>
    <w:rsid w:val="351529A9"/>
    <w:rsid w:val="355A74E9"/>
    <w:rsid w:val="35FD1F7A"/>
    <w:rsid w:val="36616918"/>
    <w:rsid w:val="366D672C"/>
    <w:rsid w:val="3676129B"/>
    <w:rsid w:val="36E3150F"/>
    <w:rsid w:val="3836057C"/>
    <w:rsid w:val="3836614A"/>
    <w:rsid w:val="384A4707"/>
    <w:rsid w:val="385D644E"/>
    <w:rsid w:val="38F33167"/>
    <w:rsid w:val="39627844"/>
    <w:rsid w:val="39904D51"/>
    <w:rsid w:val="39B66854"/>
    <w:rsid w:val="39C83C69"/>
    <w:rsid w:val="39CE5E1D"/>
    <w:rsid w:val="3A9701E9"/>
    <w:rsid w:val="3B4244C5"/>
    <w:rsid w:val="3C003247"/>
    <w:rsid w:val="3C4D4F50"/>
    <w:rsid w:val="3C8E6F2D"/>
    <w:rsid w:val="3D6145DC"/>
    <w:rsid w:val="3E3660BE"/>
    <w:rsid w:val="3E495BEB"/>
    <w:rsid w:val="3E5E0082"/>
    <w:rsid w:val="3E8F54E1"/>
    <w:rsid w:val="3EDB4EA4"/>
    <w:rsid w:val="3F9F3463"/>
    <w:rsid w:val="3FC31914"/>
    <w:rsid w:val="405D6728"/>
    <w:rsid w:val="40FD6FDA"/>
    <w:rsid w:val="41110191"/>
    <w:rsid w:val="414A37BB"/>
    <w:rsid w:val="41A2189A"/>
    <w:rsid w:val="41B45A04"/>
    <w:rsid w:val="42643A73"/>
    <w:rsid w:val="42AA1012"/>
    <w:rsid w:val="42CE6DC7"/>
    <w:rsid w:val="43382E86"/>
    <w:rsid w:val="43FB66E3"/>
    <w:rsid w:val="447B71C5"/>
    <w:rsid w:val="44C6048B"/>
    <w:rsid w:val="44DC7F4B"/>
    <w:rsid w:val="45651876"/>
    <w:rsid w:val="45CC523B"/>
    <w:rsid w:val="466F6CEB"/>
    <w:rsid w:val="46AA377D"/>
    <w:rsid w:val="47094169"/>
    <w:rsid w:val="49363676"/>
    <w:rsid w:val="49713AA7"/>
    <w:rsid w:val="499A2688"/>
    <w:rsid w:val="49D47D5A"/>
    <w:rsid w:val="49F62026"/>
    <w:rsid w:val="4A1D520E"/>
    <w:rsid w:val="4A4B48E3"/>
    <w:rsid w:val="4B1A7369"/>
    <w:rsid w:val="4B1E0FC4"/>
    <w:rsid w:val="4B5137BF"/>
    <w:rsid w:val="4BBA728E"/>
    <w:rsid w:val="4C6C744C"/>
    <w:rsid w:val="4C7C4B97"/>
    <w:rsid w:val="4CE74F4D"/>
    <w:rsid w:val="4D774E55"/>
    <w:rsid w:val="4DA86B45"/>
    <w:rsid w:val="4DC112FA"/>
    <w:rsid w:val="4E3720DD"/>
    <w:rsid w:val="4F510F39"/>
    <w:rsid w:val="4FAF38AA"/>
    <w:rsid w:val="51497070"/>
    <w:rsid w:val="51E025FE"/>
    <w:rsid w:val="52922F88"/>
    <w:rsid w:val="52AA4A52"/>
    <w:rsid w:val="52FD675A"/>
    <w:rsid w:val="532B7AD5"/>
    <w:rsid w:val="53D80FA7"/>
    <w:rsid w:val="53DB6E8D"/>
    <w:rsid w:val="542D758B"/>
    <w:rsid w:val="5448002A"/>
    <w:rsid w:val="5473349C"/>
    <w:rsid w:val="549E05E7"/>
    <w:rsid w:val="54A3797A"/>
    <w:rsid w:val="54B6223B"/>
    <w:rsid w:val="54E15A0F"/>
    <w:rsid w:val="55344B23"/>
    <w:rsid w:val="56732DC5"/>
    <w:rsid w:val="56C21B98"/>
    <w:rsid w:val="57151878"/>
    <w:rsid w:val="572E4D5D"/>
    <w:rsid w:val="57360F05"/>
    <w:rsid w:val="57864946"/>
    <w:rsid w:val="581F495D"/>
    <w:rsid w:val="58484116"/>
    <w:rsid w:val="5850568B"/>
    <w:rsid w:val="58DA78C0"/>
    <w:rsid w:val="58E017CC"/>
    <w:rsid w:val="5A770570"/>
    <w:rsid w:val="5A7F4A16"/>
    <w:rsid w:val="5A8E4C59"/>
    <w:rsid w:val="5AC859BF"/>
    <w:rsid w:val="5B4C17F1"/>
    <w:rsid w:val="5C0F2072"/>
    <w:rsid w:val="5CAB38A1"/>
    <w:rsid w:val="5CFC1D50"/>
    <w:rsid w:val="5D5F10C3"/>
    <w:rsid w:val="5D9C0E1E"/>
    <w:rsid w:val="5E6C25B6"/>
    <w:rsid w:val="5E7802BC"/>
    <w:rsid w:val="5E84123F"/>
    <w:rsid w:val="5EC172BF"/>
    <w:rsid w:val="5F0028BB"/>
    <w:rsid w:val="5F202B7A"/>
    <w:rsid w:val="5F2528F6"/>
    <w:rsid w:val="5F9764C2"/>
    <w:rsid w:val="603300A7"/>
    <w:rsid w:val="607E0927"/>
    <w:rsid w:val="60D968DA"/>
    <w:rsid w:val="60F41422"/>
    <w:rsid w:val="619D5BCC"/>
    <w:rsid w:val="62066613"/>
    <w:rsid w:val="62107539"/>
    <w:rsid w:val="6233128F"/>
    <w:rsid w:val="62635DDC"/>
    <w:rsid w:val="62FE3555"/>
    <w:rsid w:val="63D7368B"/>
    <w:rsid w:val="63EA24F1"/>
    <w:rsid w:val="65085608"/>
    <w:rsid w:val="657A0549"/>
    <w:rsid w:val="665A104A"/>
    <w:rsid w:val="66ED444E"/>
    <w:rsid w:val="67484273"/>
    <w:rsid w:val="682A5050"/>
    <w:rsid w:val="68646FFA"/>
    <w:rsid w:val="68A603CF"/>
    <w:rsid w:val="699E78A0"/>
    <w:rsid w:val="69D32689"/>
    <w:rsid w:val="69E27B06"/>
    <w:rsid w:val="69EA623B"/>
    <w:rsid w:val="6A0F3694"/>
    <w:rsid w:val="6A5445FC"/>
    <w:rsid w:val="6A5C1E75"/>
    <w:rsid w:val="6AAC49A4"/>
    <w:rsid w:val="6AB76CFB"/>
    <w:rsid w:val="6ABA08C1"/>
    <w:rsid w:val="6AE605AD"/>
    <w:rsid w:val="6B2A197B"/>
    <w:rsid w:val="6BC1702A"/>
    <w:rsid w:val="6C282248"/>
    <w:rsid w:val="6C7D6CE5"/>
    <w:rsid w:val="6CBD55AC"/>
    <w:rsid w:val="6CC664D5"/>
    <w:rsid w:val="6D3A7134"/>
    <w:rsid w:val="6DE636A7"/>
    <w:rsid w:val="6DE86594"/>
    <w:rsid w:val="6E4F66C2"/>
    <w:rsid w:val="6E5C2511"/>
    <w:rsid w:val="6E9B59F9"/>
    <w:rsid w:val="70590E1E"/>
    <w:rsid w:val="718764FD"/>
    <w:rsid w:val="71D356FD"/>
    <w:rsid w:val="725831A5"/>
    <w:rsid w:val="73607DE9"/>
    <w:rsid w:val="73711235"/>
    <w:rsid w:val="73BF6807"/>
    <w:rsid w:val="73F90F3E"/>
    <w:rsid w:val="74C63366"/>
    <w:rsid w:val="74E120C5"/>
    <w:rsid w:val="753E278B"/>
    <w:rsid w:val="75AA13BC"/>
    <w:rsid w:val="75BE6EB5"/>
    <w:rsid w:val="762460AB"/>
    <w:rsid w:val="7815375E"/>
    <w:rsid w:val="790D6252"/>
    <w:rsid w:val="79142376"/>
    <w:rsid w:val="7AE40810"/>
    <w:rsid w:val="7B0749C7"/>
    <w:rsid w:val="7BBB6C68"/>
    <w:rsid w:val="7C574749"/>
    <w:rsid w:val="7C8221FE"/>
    <w:rsid w:val="7C8E2CF6"/>
    <w:rsid w:val="7C967B8B"/>
    <w:rsid w:val="7CD015B7"/>
    <w:rsid w:val="7E371E10"/>
    <w:rsid w:val="7E4931C0"/>
    <w:rsid w:val="7E7248EE"/>
    <w:rsid w:val="7EEF6C2A"/>
    <w:rsid w:val="7F074C20"/>
    <w:rsid w:val="7F08472B"/>
    <w:rsid w:val="7F363A3A"/>
    <w:rsid w:val="7F815141"/>
    <w:rsid w:val="7FDF1E58"/>
    <w:rsid w:val="BC7E4E8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9"/>
    <w:pPr>
      <w:keepNext/>
      <w:keepLines/>
      <w:spacing w:before="340" w:after="330" w:line="578" w:lineRule="auto"/>
      <w:outlineLvl w:val="0"/>
    </w:pPr>
    <w:rPr>
      <w:b/>
      <w:kern w:val="44"/>
      <w:sz w:val="44"/>
      <w:szCs w:val="20"/>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ind w:firstLine="420"/>
    </w:pPr>
  </w:style>
  <w:style w:type="paragraph" w:styleId="5">
    <w:name w:val="annotation text"/>
    <w:basedOn w:val="1"/>
    <w:link w:val="26"/>
    <w:qFormat/>
    <w:uiPriority w:val="99"/>
    <w:pPr>
      <w:jc w:val="left"/>
    </w:pPr>
    <w:rPr>
      <w:sz w:val="24"/>
      <w:szCs w:val="20"/>
    </w:rPr>
  </w:style>
  <w:style w:type="paragraph" w:styleId="6">
    <w:name w:val="Body Text"/>
    <w:basedOn w:val="1"/>
    <w:link w:val="45"/>
    <w:unhideWhenUsed/>
    <w:qFormat/>
    <w:locked/>
    <w:uiPriority w:val="99"/>
    <w:pPr>
      <w:spacing w:after="120"/>
    </w:pPr>
  </w:style>
  <w:style w:type="paragraph" w:styleId="7">
    <w:name w:val="Body Text Indent"/>
    <w:basedOn w:val="1"/>
    <w:link w:val="27"/>
    <w:qFormat/>
    <w:uiPriority w:val="99"/>
    <w:pPr>
      <w:ind w:firstLine="575" w:firstLineChars="274"/>
    </w:pPr>
    <w:rPr>
      <w:rFonts w:ascii="等线" w:eastAsia="等线"/>
      <w:sz w:val="22"/>
      <w:szCs w:val="20"/>
    </w:rPr>
  </w:style>
  <w:style w:type="paragraph" w:styleId="8">
    <w:name w:val="Block Text"/>
    <w:basedOn w:val="1"/>
    <w:unhideWhenUsed/>
    <w:qFormat/>
    <w:locked/>
    <w:uiPriority w:val="99"/>
    <w:pPr>
      <w:spacing w:after="120"/>
      <w:ind w:left="1440" w:leftChars="700" w:right="1440" w:rightChars="700"/>
    </w:p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28"/>
    <w:qFormat/>
    <w:uiPriority w:val="0"/>
    <w:rPr>
      <w:rFonts w:ascii="宋体" w:hAnsi="Courier New"/>
      <w:szCs w:val="20"/>
    </w:rPr>
  </w:style>
  <w:style w:type="paragraph" w:styleId="11">
    <w:name w:val="Date"/>
    <w:basedOn w:val="1"/>
    <w:next w:val="1"/>
    <w:link w:val="29"/>
    <w:qFormat/>
    <w:uiPriority w:val="99"/>
    <w:pPr>
      <w:ind w:left="100" w:leftChars="2500"/>
    </w:pPr>
    <w:rPr>
      <w:sz w:val="24"/>
      <w:szCs w:val="20"/>
    </w:rPr>
  </w:style>
  <w:style w:type="paragraph" w:styleId="12">
    <w:name w:val="Balloon Text"/>
    <w:basedOn w:val="1"/>
    <w:link w:val="30"/>
    <w:semiHidden/>
    <w:qFormat/>
    <w:uiPriority w:val="99"/>
    <w:rPr>
      <w:kern w:val="0"/>
      <w:sz w:val="2"/>
      <w:szCs w:val="20"/>
    </w:rPr>
  </w:style>
  <w:style w:type="paragraph" w:styleId="13">
    <w:name w:val="footer"/>
    <w:basedOn w:val="1"/>
    <w:link w:val="31"/>
    <w:qFormat/>
    <w:uiPriority w:val="99"/>
    <w:pPr>
      <w:tabs>
        <w:tab w:val="center" w:pos="4153"/>
        <w:tab w:val="right" w:pos="8306"/>
      </w:tabs>
      <w:snapToGrid w:val="0"/>
      <w:jc w:val="left"/>
    </w:pPr>
    <w:rPr>
      <w:kern w:val="0"/>
      <w:sz w:val="18"/>
      <w:szCs w:val="18"/>
    </w:rPr>
  </w:style>
  <w:style w:type="paragraph" w:styleId="14">
    <w:name w:val="header"/>
    <w:basedOn w:val="1"/>
    <w:link w:val="32"/>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5"/>
    <w:next w:val="5"/>
    <w:link w:val="33"/>
    <w:qFormat/>
    <w:uiPriority w:val="99"/>
    <w:rPr>
      <w:b/>
    </w:rPr>
  </w:style>
  <w:style w:type="paragraph" w:styleId="17">
    <w:name w:val="Body Text First Indent"/>
    <w:basedOn w:val="6"/>
    <w:qFormat/>
    <w:locked/>
    <w:uiPriority w:val="0"/>
    <w:pPr>
      <w:spacing w:line="360" w:lineRule="auto"/>
      <w:ind w:firstLine="200" w:firstLineChars="200"/>
    </w:pPr>
    <w:rPr>
      <w:rFonts w:ascii="仿宋_GB2312" w:eastAsia="仿宋_GB2312"/>
      <w:sz w:val="30"/>
      <w:szCs w:val="30"/>
    </w:rPr>
  </w:style>
  <w:style w:type="paragraph" w:styleId="18">
    <w:name w:val="Body Text First Indent 2"/>
    <w:basedOn w:val="7"/>
    <w:unhideWhenUsed/>
    <w:qFormat/>
    <w:locked/>
    <w:uiPriority w:val="99"/>
    <w:pPr>
      <w:ind w:firstLine="420" w:firstLineChars="200"/>
    </w:p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locked/>
    <w:uiPriority w:val="0"/>
  </w:style>
  <w:style w:type="character" w:styleId="23">
    <w:name w:val="Hyperlink"/>
    <w:qFormat/>
    <w:uiPriority w:val="99"/>
    <w:rPr>
      <w:rFonts w:cs="Times New Roman"/>
      <w:color w:val="0563C1"/>
      <w:u w:val="single"/>
    </w:rPr>
  </w:style>
  <w:style w:type="character" w:styleId="24">
    <w:name w:val="annotation reference"/>
    <w:basedOn w:val="21"/>
    <w:qFormat/>
    <w:uiPriority w:val="99"/>
    <w:rPr>
      <w:rFonts w:cs="Times New Roman"/>
      <w:sz w:val="21"/>
    </w:rPr>
  </w:style>
  <w:style w:type="character" w:customStyle="1" w:styleId="25">
    <w:name w:val="标题 1 Char"/>
    <w:link w:val="3"/>
    <w:qFormat/>
    <w:locked/>
    <w:uiPriority w:val="99"/>
    <w:rPr>
      <w:rFonts w:cs="Times New Roman"/>
      <w:b/>
      <w:kern w:val="44"/>
      <w:sz w:val="44"/>
    </w:rPr>
  </w:style>
  <w:style w:type="character" w:customStyle="1" w:styleId="26">
    <w:name w:val="批注文字 Char"/>
    <w:link w:val="5"/>
    <w:qFormat/>
    <w:locked/>
    <w:uiPriority w:val="99"/>
    <w:rPr>
      <w:rFonts w:cs="Times New Roman"/>
      <w:kern w:val="2"/>
      <w:sz w:val="24"/>
    </w:rPr>
  </w:style>
  <w:style w:type="character" w:customStyle="1" w:styleId="27">
    <w:name w:val="正文文本缩进 Char"/>
    <w:link w:val="7"/>
    <w:qFormat/>
    <w:locked/>
    <w:uiPriority w:val="99"/>
    <w:rPr>
      <w:rFonts w:ascii="等线" w:eastAsia="等线" w:cs="Times New Roman"/>
      <w:kern w:val="2"/>
      <w:sz w:val="22"/>
    </w:rPr>
  </w:style>
  <w:style w:type="character" w:customStyle="1" w:styleId="28">
    <w:name w:val="纯文本 Char"/>
    <w:link w:val="10"/>
    <w:qFormat/>
    <w:locked/>
    <w:uiPriority w:val="0"/>
    <w:rPr>
      <w:rFonts w:ascii="宋体" w:hAnsi="Courier New" w:cs="Times New Roman"/>
      <w:kern w:val="2"/>
      <w:sz w:val="21"/>
    </w:rPr>
  </w:style>
  <w:style w:type="character" w:customStyle="1" w:styleId="29">
    <w:name w:val="日期 Char"/>
    <w:link w:val="11"/>
    <w:qFormat/>
    <w:locked/>
    <w:uiPriority w:val="99"/>
    <w:rPr>
      <w:rFonts w:cs="Times New Roman"/>
      <w:kern w:val="2"/>
      <w:sz w:val="24"/>
    </w:rPr>
  </w:style>
  <w:style w:type="character" w:customStyle="1" w:styleId="30">
    <w:name w:val="批注框文本 Char"/>
    <w:link w:val="12"/>
    <w:semiHidden/>
    <w:qFormat/>
    <w:locked/>
    <w:uiPriority w:val="99"/>
    <w:rPr>
      <w:rFonts w:cs="Times New Roman"/>
      <w:sz w:val="2"/>
    </w:rPr>
  </w:style>
  <w:style w:type="character" w:customStyle="1" w:styleId="31">
    <w:name w:val="页脚 Char"/>
    <w:link w:val="13"/>
    <w:semiHidden/>
    <w:qFormat/>
    <w:locked/>
    <w:uiPriority w:val="99"/>
    <w:rPr>
      <w:rFonts w:cs="Times New Roman"/>
      <w:sz w:val="18"/>
      <w:szCs w:val="18"/>
    </w:rPr>
  </w:style>
  <w:style w:type="character" w:customStyle="1" w:styleId="32">
    <w:name w:val="页眉 Char"/>
    <w:link w:val="14"/>
    <w:qFormat/>
    <w:locked/>
    <w:uiPriority w:val="99"/>
    <w:rPr>
      <w:rFonts w:cs="Times New Roman"/>
      <w:kern w:val="2"/>
      <w:sz w:val="18"/>
    </w:rPr>
  </w:style>
  <w:style w:type="character" w:customStyle="1" w:styleId="33">
    <w:name w:val="批注主题 Char"/>
    <w:link w:val="16"/>
    <w:qFormat/>
    <w:locked/>
    <w:uiPriority w:val="99"/>
    <w:rPr>
      <w:rFonts w:cs="Times New Roman"/>
      <w:b/>
      <w:kern w:val="2"/>
      <w:sz w:val="24"/>
    </w:rPr>
  </w:style>
  <w:style w:type="paragraph" w:customStyle="1" w:styleId="34">
    <w:name w:val="Char"/>
    <w:basedOn w:val="1"/>
    <w:qFormat/>
    <w:uiPriority w:val="99"/>
    <w:pPr>
      <w:tabs>
        <w:tab w:val="left" w:pos="360"/>
      </w:tabs>
    </w:pPr>
    <w:rPr>
      <w:sz w:val="24"/>
    </w:rPr>
  </w:style>
  <w:style w:type="character" w:customStyle="1" w:styleId="35">
    <w:name w:val="列出段落 Char"/>
    <w:link w:val="36"/>
    <w:qFormat/>
    <w:locked/>
    <w:uiPriority w:val="0"/>
  </w:style>
  <w:style w:type="paragraph" w:customStyle="1" w:styleId="36">
    <w:name w:val="List Paragraph"/>
    <w:basedOn w:val="1"/>
    <w:link w:val="35"/>
    <w:qFormat/>
    <w:uiPriority w:val="34"/>
    <w:pPr>
      <w:widowControl/>
      <w:ind w:firstLine="420" w:firstLineChars="200"/>
      <w:jc w:val="left"/>
    </w:pPr>
    <w:rPr>
      <w:kern w:val="0"/>
      <w:sz w:val="20"/>
      <w:szCs w:val="20"/>
    </w:rPr>
  </w:style>
  <w:style w:type="table" w:customStyle="1" w:styleId="37">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
    <w:name w:val="Placeholder Text"/>
    <w:semiHidden/>
    <w:qFormat/>
    <w:uiPriority w:val="99"/>
    <w:rPr>
      <w:rFonts w:cs="Times New Roman"/>
      <w:color w:val="808080"/>
    </w:rPr>
  </w:style>
  <w:style w:type="paragraph" w:customStyle="1" w:styleId="39">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40">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41">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列出段落2"/>
    <w:basedOn w:val="1"/>
    <w:qFormat/>
    <w:uiPriority w:val="99"/>
    <w:pPr>
      <w:ind w:firstLine="420" w:firstLineChars="200"/>
    </w:pPr>
    <w:rPr>
      <w:rFonts w:ascii="Calibri" w:hAnsi="Calibri"/>
      <w:szCs w:val="22"/>
    </w:rPr>
  </w:style>
  <w:style w:type="character" w:customStyle="1" w:styleId="43">
    <w:name w:val="标题 2 Char Char Char"/>
    <w:qFormat/>
    <w:uiPriority w:val="99"/>
    <w:rPr>
      <w:rFonts w:ascii="Arial" w:hAnsi="Arial" w:eastAsia="黑体"/>
      <w:b/>
      <w:kern w:val="2"/>
      <w:sz w:val="32"/>
      <w:lang w:val="en-US" w:eastAsia="zh-CN"/>
    </w:rPr>
  </w:style>
  <w:style w:type="paragraph" w:customStyle="1" w:styleId="44">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5">
    <w:name w:val="正文文本 Char"/>
    <w:link w:val="6"/>
    <w:qFormat/>
    <w:uiPriority w:val="99"/>
    <w:rPr>
      <w:kern w:val="2"/>
      <w:sz w:val="21"/>
      <w:szCs w:val="24"/>
    </w:rPr>
  </w:style>
  <w:style w:type="paragraph" w:customStyle="1" w:styleId="46">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7">
    <w:name w:val="正文2"/>
    <w:basedOn w:val="1"/>
    <w:qFormat/>
    <w:uiPriority w:val="0"/>
    <w:pPr>
      <w:spacing w:before="156" w:line="360" w:lineRule="auto"/>
      <w:ind w:firstLine="510" w:firstLineChars="200"/>
    </w:pPr>
    <w:rPr>
      <w:sz w:val="24"/>
    </w:rPr>
  </w:style>
  <w:style w:type="paragraph" w:customStyle="1" w:styleId="48">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9">
    <w:name w:val="A9"/>
    <w:qFormat/>
    <w:uiPriority w:val="0"/>
    <w:rPr>
      <w:rFonts w:cs="PSFEIH+StoneSans"/>
      <w:color w:val="262424"/>
      <w:sz w:val="20"/>
      <w:szCs w:val="20"/>
    </w:rPr>
  </w:style>
  <w:style w:type="paragraph" w:customStyle="1" w:styleId="50">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51">
    <w:name w:val="A14"/>
    <w:qFormat/>
    <w:uiPriority w:val="99"/>
    <w:rPr>
      <w:rFonts w:cs="Open Sans Light"/>
      <w:color w:val="FFFFFF"/>
      <w:sz w:val="13"/>
      <w:szCs w:val="13"/>
    </w:rPr>
  </w:style>
  <w:style w:type="paragraph" w:customStyle="1" w:styleId="52">
    <w:name w:val="表格文字"/>
    <w:basedOn w:val="1"/>
    <w:next w:val="6"/>
    <w:qFormat/>
    <w:uiPriority w:val="0"/>
    <w:rPr>
      <w:sz w:val="24"/>
    </w:rPr>
  </w:style>
  <w:style w:type="paragraph" w:customStyle="1" w:styleId="53">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5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5">
    <w:name w:val="font01"/>
    <w:basedOn w:val="21"/>
    <w:qFormat/>
    <w:uiPriority w:val="0"/>
    <w:rPr>
      <w:rFonts w:hint="eastAsia" w:ascii="宋体" w:hAnsi="宋体" w:eastAsia="宋体" w:cs="宋体"/>
      <w:color w:val="000000"/>
      <w:sz w:val="28"/>
      <w:szCs w:val="28"/>
      <w:u w:val="none"/>
    </w:rPr>
  </w:style>
  <w:style w:type="character" w:customStyle="1" w:styleId="56">
    <w:name w:val="font81"/>
    <w:basedOn w:val="21"/>
    <w:qFormat/>
    <w:uiPriority w:val="0"/>
    <w:rPr>
      <w:rFonts w:hint="default" w:ascii="Times New Roman" w:hAnsi="Times New Roman" w:cs="Times New Roman"/>
      <w:color w:val="000000"/>
      <w:sz w:val="28"/>
      <w:szCs w:val="28"/>
      <w:u w:val="none"/>
    </w:rPr>
  </w:style>
  <w:style w:type="character" w:customStyle="1" w:styleId="57">
    <w:name w:val="font41"/>
    <w:basedOn w:val="21"/>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2366</Words>
  <Characters>13489</Characters>
  <Lines>112</Lines>
  <Paragraphs>31</Paragraphs>
  <TotalTime>5</TotalTime>
  <ScaleCrop>false</ScaleCrop>
  <LinksUpToDate>false</LinksUpToDate>
  <CharactersWithSpaces>15824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2020-07-15T17:22:00Z</dcterms:created>
  <dc:creator>微软用户</dc:creator>
  <cp:lastModifiedBy>Administrator</cp:lastModifiedBy>
  <cp:lastPrinted>2019-11-22T09:53:00Z</cp:lastPrinted>
  <dcterms:modified xsi:type="dcterms:W3CDTF">2022-01-10T07:24:14Z</dcterms:modified>
  <dc:title>淮海工学院A8-10号楼学生宿舍家具招标书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7FBDF63D27554338BB8BC1E9614956A8</vt:lpwstr>
  </property>
</Properties>
</file>